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0F9DF" w14:textId="11EAA9D2" w:rsidR="002E1EC1" w:rsidRPr="00E86B5B" w:rsidDel="00C571CC" w:rsidRDefault="002E1EC1">
      <w:pPr>
        <w:rPr>
          <w:del w:id="0" w:author="Milano, Nicholas" w:date="2017-02-22T08:36:00Z"/>
          <w:rStyle w:val="Emphasis"/>
          <w:rFonts w:asciiTheme="majorHAnsi" w:hAnsiTheme="majorHAnsi"/>
          <w:i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 w:author="Isaiah Gabaldon" w:date="2017-03-20T21:17:00Z">
            <w:rPr>
              <w:del w:id="2" w:author="Milano, Nicholas" w:date="2017-02-22T08:36:00Z"/>
              <w:b/>
              <w:color w:val="004E6C" w:themeColor="accent2" w:themeShade="80"/>
            </w:rPr>
          </w:rPrChange>
        </w:rPr>
        <w:pPrChange w:id="3" w:author="Isaiah Gabaldon" w:date="2017-03-20T21:15:00Z">
          <w:pPr>
            <w:widowControl w:val="0"/>
            <w:autoSpaceDE w:val="0"/>
            <w:autoSpaceDN w:val="0"/>
            <w:adjustRightInd w:val="0"/>
          </w:pPr>
        </w:pPrChange>
      </w:pPr>
      <w:bookmarkStart w:id="4" w:name="_GoBack"/>
      <w:bookmarkEnd w:id="4"/>
      <w:del w:id="5" w:author="Isaiah Gabaldon" w:date="2017-03-20T21:16:00Z">
        <w:r w:rsidRPr="00E86B5B" w:rsidDel="00E86B5B">
          <w:rPr>
            <w:rStyle w:val="Emphasis"/>
            <w:rFonts w:asciiTheme="majorHAnsi" w:hAnsiTheme="majorHAnsi"/>
            <w:i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 w:author="Isaiah Gabaldon" w:date="2017-03-20T21:17:00Z">
              <w:rPr>
                <w:b/>
                <w:color w:val="004E6C" w:themeColor="accent2" w:themeShade="80"/>
              </w:rPr>
            </w:rPrChange>
          </w:rPr>
          <w:delText>Introduction</w:delText>
        </w:r>
      </w:del>
      <w:ins w:id="7" w:author="Isaiah Gabaldon" w:date="2017-03-20T21:16:00Z">
        <w:r w:rsidR="00E86B5B" w:rsidRPr="00E86B5B">
          <w:rPr>
            <w:rStyle w:val="Emphasis"/>
            <w:rFonts w:asciiTheme="majorHAnsi" w:hAnsiTheme="majorHAnsi"/>
            <w:b/>
            <w:i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 w:author="Isaiah Gabaldon" w:date="2017-03-20T21:17:00Z">
              <w:rPr>
                <w:rStyle w:val="Emphasis"/>
                <w:rFonts w:asciiTheme="majorHAnsi" w:hAnsiTheme="majorHAnsi"/>
                <w:spacing w:val="10"/>
                <w:sz w:val="60"/>
                <w:szCs w:val="60"/>
                <w14:textOutline w14:w="13335" w14:cap="flat" w14:cmpd="sng" w14:algn="ctr">
                  <w14:solidFill>
                    <w14:schemeClr w14:val="accent1">
                      <w14:lumMod w14:val="50000"/>
                    </w14:schemeClr>
                  </w14:solidFill>
                  <w14:prstDash w14:val="solid"/>
                  <w14:round/>
                </w14:textOutline>
              </w:rPr>
            </w:rPrChange>
          </w:rPr>
          <w:t>INTRODUCTION</w:t>
        </w:r>
      </w:ins>
      <w:r w:rsidRPr="00E86B5B">
        <w:rPr>
          <w:rStyle w:val="Emphasis"/>
          <w:rFonts w:asciiTheme="majorHAnsi" w:hAnsiTheme="majorHAnsi"/>
          <w:i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 w:author="Isaiah Gabaldon" w:date="2017-03-20T21:17:00Z">
            <w:rPr>
              <w:b/>
              <w:color w:val="004E6C" w:themeColor="accent2" w:themeShade="80"/>
            </w:rPr>
          </w:rPrChange>
        </w:rPr>
        <w:t>:</w:t>
      </w:r>
    </w:p>
    <w:p w14:paraId="40244131" w14:textId="77777777" w:rsidR="00120420" w:rsidRPr="00B61B6B" w:rsidRDefault="00120420">
      <w:pPr>
        <w:rPr>
          <w:rStyle w:val="Emphasis"/>
          <w:rFonts w:asciiTheme="majorHAnsi" w:hAnsiTheme="majorHAnsi"/>
          <w:spacing w:val="10"/>
          <w:sz w:val="72"/>
          <w:szCs w:val="64"/>
          <w14:textOutline w14:w="13335" w14:cap="flat" w14:cmpd="sng" w14:algn="ctr">
            <w14:solidFill>
              <w14:schemeClr w14:val="accent1">
                <w14:lumMod w14:val="50000"/>
              </w14:schemeClr>
            </w14:solidFill>
            <w14:prstDash w14:val="solid"/>
            <w14:round/>
          </w14:textOutline>
          <w:rPrChange w:id="10" w:author="Microsoft Office User" w:date="2017-03-02T13:17:00Z">
            <w:rPr/>
          </w:rPrChange>
        </w:rPr>
        <w:pPrChange w:id="11" w:author="Isaiah Gabaldon" w:date="2017-03-20T21:15:00Z">
          <w:pPr>
            <w:widowControl w:val="0"/>
            <w:autoSpaceDE w:val="0"/>
            <w:autoSpaceDN w:val="0"/>
            <w:adjustRightInd w:val="0"/>
          </w:pPr>
        </w:pPrChange>
      </w:pPr>
    </w:p>
    <w:p w14:paraId="7970A667" w14:textId="5C1E9D27" w:rsidR="002E1EC1" w:rsidRPr="00E86B5B" w:rsidRDefault="002E1EC1">
      <w:pPr>
        <w:pStyle w:val="Heading1"/>
        <w:rPr>
          <w:b/>
          <w:bCs/>
          <w:smallCaps/>
          <w:rPrChange w:id="12" w:author="Isaiah Gabaldon" w:date="2017-03-20T21:19:00Z">
            <w:rPr>
              <w:i/>
              <w:color w:val="004E6C" w:themeColor="accent2" w:themeShade="80"/>
            </w:rPr>
          </w:rPrChange>
        </w:rPr>
        <w:pPrChange w:id="13" w:author="Isaiah Gabaldon" w:date="2017-03-20T21:17:00Z">
          <w:pPr>
            <w:widowControl w:val="0"/>
            <w:autoSpaceDE w:val="0"/>
            <w:autoSpaceDN w:val="0"/>
            <w:adjustRightInd w:val="0"/>
          </w:pPr>
        </w:pPrChange>
      </w:pPr>
      <w:r w:rsidRPr="00E86B5B">
        <w:rPr>
          <w:b/>
          <w:rPrChange w:id="14" w:author="Isaiah Gabaldon" w:date="2017-03-20T21:19:00Z">
            <w:rPr>
              <w:i/>
              <w:color w:val="004E6C" w:themeColor="accent2" w:themeShade="80"/>
              <w:sz w:val="21"/>
              <w:szCs w:val="21"/>
            </w:rPr>
          </w:rPrChange>
        </w:rPr>
        <w:t>Key Issues:</w:t>
      </w:r>
    </w:p>
    <w:p w14:paraId="49E5C619" w14:textId="77777777" w:rsidR="00120420" w:rsidDel="00182838" w:rsidRDefault="00120420" w:rsidP="002E1EC1">
      <w:pPr>
        <w:widowControl w:val="0"/>
        <w:autoSpaceDE w:val="0"/>
        <w:autoSpaceDN w:val="0"/>
        <w:adjustRightInd w:val="0"/>
        <w:rPr>
          <w:del w:id="15" w:author="Microsoft Office User" w:date="2017-03-07T08:30:00Z"/>
          <w:sz w:val="24"/>
          <w:szCs w:val="24"/>
        </w:rPr>
      </w:pPr>
    </w:p>
    <w:p w14:paraId="48992913" w14:textId="77777777" w:rsidR="00182838" w:rsidRPr="00B61B6B" w:rsidRDefault="00182838" w:rsidP="002E1EC1">
      <w:pPr>
        <w:widowControl w:val="0"/>
        <w:autoSpaceDE w:val="0"/>
        <w:autoSpaceDN w:val="0"/>
        <w:adjustRightInd w:val="0"/>
        <w:rPr>
          <w:ins w:id="16" w:author="Microsoft Office User" w:date="2017-03-07T08:30:00Z"/>
          <w:i/>
          <w:color w:val="004E6C" w:themeColor="accent2" w:themeShade="80"/>
        </w:rPr>
      </w:pPr>
    </w:p>
    <w:p w14:paraId="6C199ECD" w14:textId="5A118AB2" w:rsidR="002E1EC1" w:rsidDel="00182838" w:rsidRDefault="002E1EC1" w:rsidP="002E1EC1">
      <w:pPr>
        <w:widowControl w:val="0"/>
        <w:autoSpaceDE w:val="0"/>
        <w:autoSpaceDN w:val="0"/>
        <w:adjustRightInd w:val="0"/>
        <w:rPr>
          <w:del w:id="17" w:author="Microsoft Office User" w:date="2017-03-07T08:30:00Z"/>
          <w:sz w:val="24"/>
          <w:szCs w:val="24"/>
        </w:rPr>
      </w:pPr>
      <w:r w:rsidRPr="00B61B6B">
        <w:rPr>
          <w:sz w:val="24"/>
          <w:szCs w:val="24"/>
          <w:rPrChange w:id="18" w:author="Microsoft Office User" w:date="2017-03-02T13:17:00Z">
            <w:rPr/>
          </w:rPrChange>
        </w:rPr>
        <w:t xml:space="preserve">The Greeley Historic Preservation Office is the </w:t>
      </w:r>
      <w:ins w:id="19" w:author="Microsoft Office User" w:date="2017-02-21T15:16:00Z">
        <w:r w:rsidR="00A27E64" w:rsidRPr="00B61B6B">
          <w:rPr>
            <w:sz w:val="24"/>
            <w:szCs w:val="24"/>
            <w:rPrChange w:id="20" w:author="Microsoft Office User" w:date="2017-03-02T13:17:00Z">
              <w:rPr/>
            </w:rPrChange>
          </w:rPr>
          <w:t xml:space="preserve">local </w:t>
        </w:r>
      </w:ins>
      <w:commentRangeStart w:id="21"/>
      <w:del w:id="22" w:author="Microsoft Office User" w:date="2017-02-21T12:57:00Z">
        <w:r w:rsidRPr="00B61B6B" w:rsidDel="00FE4581">
          <w:rPr>
            <w:sz w:val="24"/>
            <w:szCs w:val="24"/>
            <w:rPrChange w:id="23" w:author="Microsoft Office User" w:date="2017-03-02T13:17:00Z">
              <w:rPr/>
            </w:rPrChange>
          </w:rPr>
          <w:delText xml:space="preserve">main </w:delText>
        </w:r>
        <w:r w:rsidR="00120420" w:rsidRPr="00B61B6B" w:rsidDel="00FE4581">
          <w:rPr>
            <w:sz w:val="24"/>
            <w:szCs w:val="24"/>
            <w:rPrChange w:id="24" w:author="Microsoft Office User" w:date="2017-03-02T13:17:00Z">
              <w:rPr/>
            </w:rPrChange>
          </w:rPr>
          <w:delText>consultant</w:delText>
        </w:r>
        <w:commentRangeEnd w:id="21"/>
        <w:r w:rsidR="0013393C" w:rsidRPr="00B61B6B" w:rsidDel="00FE4581">
          <w:rPr>
            <w:rStyle w:val="CommentReference"/>
            <w:sz w:val="24"/>
            <w:szCs w:val="24"/>
            <w:rPrChange w:id="25" w:author="Microsoft Office User" w:date="2017-03-02T13:17:00Z">
              <w:rPr>
                <w:rStyle w:val="CommentReference"/>
              </w:rPr>
            </w:rPrChange>
          </w:rPr>
          <w:commentReference w:id="21"/>
        </w:r>
      </w:del>
      <w:ins w:id="26" w:author="Microsoft Office User" w:date="2017-02-21T12:57:00Z">
        <w:r w:rsidR="00FE4581" w:rsidRPr="00B61B6B">
          <w:rPr>
            <w:sz w:val="24"/>
            <w:szCs w:val="24"/>
            <w:rPrChange w:id="27" w:author="Microsoft Office User" w:date="2017-03-02T13:17:00Z">
              <w:rPr/>
            </w:rPrChange>
          </w:rPr>
          <w:t>expert</w:t>
        </w:r>
      </w:ins>
      <w:r w:rsidRPr="00B61B6B">
        <w:rPr>
          <w:sz w:val="24"/>
          <w:szCs w:val="24"/>
          <w:rPrChange w:id="28" w:author="Microsoft Office User" w:date="2017-03-02T13:17:00Z">
            <w:rPr/>
          </w:rPrChange>
        </w:rPr>
        <w:t xml:space="preserve"> for areas of significant</w:t>
      </w:r>
      <w:ins w:id="29" w:author="Microsoft Office User" w:date="2017-02-21T13:05:00Z">
        <w:r w:rsidR="00255E52" w:rsidRPr="00B61B6B">
          <w:rPr>
            <w:sz w:val="24"/>
            <w:szCs w:val="24"/>
            <w:rPrChange w:id="30" w:author="Microsoft Office User" w:date="2017-03-02T13:17:00Z">
              <w:rPr/>
            </w:rPrChange>
          </w:rPr>
          <w:t>,</w:t>
        </w:r>
      </w:ins>
      <w:r w:rsidRPr="00B61B6B">
        <w:rPr>
          <w:sz w:val="24"/>
          <w:szCs w:val="24"/>
          <w:rPrChange w:id="31" w:author="Microsoft Office User" w:date="2017-03-02T13:17:00Z">
            <w:rPr/>
          </w:rPrChange>
        </w:rPr>
        <w:t xml:space="preserve"> historical importance </w:t>
      </w:r>
      <w:del w:id="32" w:author="Microsoft Office User" w:date="2017-02-21T13:05:00Z">
        <w:r w:rsidRPr="00B61B6B" w:rsidDel="00255E52">
          <w:rPr>
            <w:sz w:val="24"/>
            <w:szCs w:val="24"/>
            <w:rPrChange w:id="33" w:author="Microsoft Office User" w:date="2017-03-02T13:17:00Z">
              <w:rPr/>
            </w:rPrChange>
          </w:rPr>
          <w:delText>in and around Greeley</w:delText>
        </w:r>
      </w:del>
      <w:ins w:id="34" w:author="Microsoft Office User" w:date="2017-02-21T13:05:00Z">
        <w:r w:rsidR="00255E52" w:rsidRPr="00B61B6B">
          <w:rPr>
            <w:sz w:val="24"/>
            <w:szCs w:val="24"/>
            <w:rPrChange w:id="35" w:author="Microsoft Office User" w:date="2017-03-02T13:17:00Z">
              <w:rPr/>
            </w:rPrChange>
          </w:rPr>
          <w:t>around the Greeley Community</w:t>
        </w:r>
      </w:ins>
      <w:r w:rsidRPr="00B61B6B">
        <w:rPr>
          <w:sz w:val="24"/>
          <w:szCs w:val="24"/>
          <w:rPrChange w:id="36" w:author="Microsoft Office User" w:date="2017-03-02T13:17:00Z">
            <w:rPr/>
          </w:rPrChange>
        </w:rPr>
        <w:t>. To accomplish this</w:t>
      </w:r>
      <w:r w:rsidR="00F6391E" w:rsidRPr="00B61B6B">
        <w:rPr>
          <w:sz w:val="24"/>
          <w:szCs w:val="24"/>
          <w:rPrChange w:id="37" w:author="Microsoft Office User" w:date="2017-03-02T13:17:00Z">
            <w:rPr/>
          </w:rPrChange>
        </w:rPr>
        <w:t>,</w:t>
      </w:r>
      <w:r w:rsidRPr="00B61B6B">
        <w:rPr>
          <w:sz w:val="24"/>
          <w:szCs w:val="24"/>
          <w:rPrChange w:id="38" w:author="Microsoft Office User" w:date="2017-03-02T13:17:00Z">
            <w:rPr/>
          </w:rPrChange>
        </w:rPr>
        <w:t xml:space="preserve"> the </w:t>
      </w:r>
      <w:ins w:id="39" w:author="Microsoft Office User" w:date="2017-02-21T13:06:00Z">
        <w:r w:rsidR="00255E52" w:rsidRPr="00B61B6B">
          <w:rPr>
            <w:sz w:val="24"/>
            <w:szCs w:val="24"/>
            <w:rPrChange w:id="40" w:author="Microsoft Office User" w:date="2017-03-02T13:17:00Z">
              <w:rPr/>
            </w:rPrChange>
          </w:rPr>
          <w:t>Greeley</w:t>
        </w:r>
      </w:ins>
      <w:ins w:id="41" w:author="Microsoft Office User" w:date="2017-02-21T15:16:00Z">
        <w:r w:rsidR="00A27E64" w:rsidRPr="00B61B6B">
          <w:rPr>
            <w:sz w:val="24"/>
            <w:szCs w:val="24"/>
            <w:rPrChange w:id="42" w:author="Microsoft Office User" w:date="2017-03-02T13:17:00Z">
              <w:rPr/>
            </w:rPrChange>
          </w:rPr>
          <w:t xml:space="preserve"> Historic</w:t>
        </w:r>
      </w:ins>
      <w:ins w:id="43" w:author="Microsoft Office User" w:date="2017-02-21T13:06:00Z">
        <w:r w:rsidR="00255E52" w:rsidRPr="00B61B6B">
          <w:rPr>
            <w:sz w:val="24"/>
            <w:szCs w:val="24"/>
            <w:rPrChange w:id="44" w:author="Microsoft Office User" w:date="2017-03-02T13:17:00Z">
              <w:rPr/>
            </w:rPrChange>
          </w:rPr>
          <w:t xml:space="preserve"> </w:t>
        </w:r>
      </w:ins>
      <w:r w:rsidRPr="00B61B6B">
        <w:rPr>
          <w:sz w:val="24"/>
          <w:szCs w:val="24"/>
          <w:rPrChange w:id="45" w:author="Microsoft Office User" w:date="2017-03-02T13:17:00Z">
            <w:rPr/>
          </w:rPrChange>
        </w:rPr>
        <w:t>Preservation Offi</w:t>
      </w:r>
      <w:r w:rsidR="00120420" w:rsidRPr="00B61B6B">
        <w:rPr>
          <w:sz w:val="24"/>
          <w:szCs w:val="24"/>
          <w:rPrChange w:id="46" w:author="Microsoft Office User" w:date="2017-03-02T13:17:00Z">
            <w:rPr/>
          </w:rPrChange>
        </w:rPr>
        <w:t>ce hosts even</w:t>
      </w:r>
      <w:ins w:id="47" w:author="Microsoft Office User" w:date="2017-02-21T13:09:00Z">
        <w:r w:rsidR="00255E52" w:rsidRPr="00B61B6B">
          <w:rPr>
            <w:sz w:val="24"/>
            <w:szCs w:val="24"/>
            <w:rPrChange w:id="48" w:author="Microsoft Office User" w:date="2017-03-02T13:17:00Z">
              <w:rPr/>
            </w:rPrChange>
          </w:rPr>
          <w:t xml:space="preserve">ts </w:t>
        </w:r>
      </w:ins>
      <w:del w:id="49" w:author="Microsoft Office User" w:date="2017-02-21T13:09:00Z">
        <w:r w:rsidR="00120420" w:rsidRPr="00B61B6B" w:rsidDel="00255E52">
          <w:rPr>
            <w:sz w:val="24"/>
            <w:szCs w:val="24"/>
            <w:rPrChange w:id="50" w:author="Microsoft Office User" w:date="2017-03-02T13:17:00Z">
              <w:rPr/>
            </w:rPrChange>
          </w:rPr>
          <w:delText>ts</w:delText>
        </w:r>
      </w:del>
      <w:del w:id="51" w:author="Microsoft Office User" w:date="2017-02-21T13:07:00Z">
        <w:r w:rsidR="00120420" w:rsidRPr="00B61B6B" w:rsidDel="00255E52">
          <w:rPr>
            <w:sz w:val="24"/>
            <w:szCs w:val="24"/>
            <w:rPrChange w:id="52" w:author="Microsoft Office User" w:date="2017-03-02T13:17:00Z">
              <w:rPr/>
            </w:rPrChange>
          </w:rPr>
          <w:delText xml:space="preserve"> at some of the historic</w:delText>
        </w:r>
        <w:r w:rsidRPr="00B61B6B" w:rsidDel="00255E52">
          <w:rPr>
            <w:sz w:val="24"/>
            <w:szCs w:val="24"/>
            <w:rPrChange w:id="53" w:author="Microsoft Office User" w:date="2017-03-02T13:17:00Z">
              <w:rPr/>
            </w:rPrChange>
          </w:rPr>
          <w:delText xml:space="preserve"> locations</w:delText>
        </w:r>
      </w:del>
      <w:del w:id="54" w:author="Microsoft Office User" w:date="2017-02-21T13:09:00Z">
        <w:r w:rsidRPr="00B61B6B" w:rsidDel="00255E52">
          <w:rPr>
            <w:sz w:val="24"/>
            <w:szCs w:val="24"/>
            <w:rPrChange w:id="55" w:author="Microsoft Office User" w:date="2017-03-02T13:17:00Z">
              <w:rPr/>
            </w:rPrChange>
          </w:rPr>
          <w:delText xml:space="preserve"> </w:delText>
        </w:r>
      </w:del>
      <w:r w:rsidRPr="00B61B6B">
        <w:rPr>
          <w:sz w:val="24"/>
          <w:szCs w:val="24"/>
          <w:rPrChange w:id="56" w:author="Microsoft Office User" w:date="2017-03-02T13:17:00Z">
            <w:rPr/>
          </w:rPrChange>
        </w:rPr>
        <w:t>throughout the year to help raise awareness</w:t>
      </w:r>
      <w:del w:id="57" w:author="Microsoft Office User" w:date="2017-02-21T13:08:00Z">
        <w:r w:rsidR="00F6391E" w:rsidRPr="00B61B6B" w:rsidDel="00255E52">
          <w:rPr>
            <w:sz w:val="24"/>
            <w:szCs w:val="24"/>
            <w:rPrChange w:id="58" w:author="Microsoft Office User" w:date="2017-03-02T13:17:00Z">
              <w:rPr/>
            </w:rPrChange>
          </w:rPr>
          <w:delText>;</w:delText>
        </w:r>
      </w:del>
      <w:r w:rsidR="00F6391E" w:rsidRPr="00B61B6B">
        <w:rPr>
          <w:sz w:val="24"/>
          <w:szCs w:val="24"/>
          <w:rPrChange w:id="59" w:author="Microsoft Office User" w:date="2017-03-02T13:17:00Z">
            <w:rPr/>
          </w:rPrChange>
        </w:rPr>
        <w:t xml:space="preserve"> about each of</w:t>
      </w:r>
      <w:r w:rsidRPr="00B61B6B">
        <w:rPr>
          <w:sz w:val="24"/>
          <w:szCs w:val="24"/>
          <w:rPrChange w:id="60" w:author="Microsoft Office User" w:date="2017-03-02T13:17:00Z">
            <w:rPr/>
          </w:rPrChange>
        </w:rPr>
        <w:t xml:space="preserve"> </w:t>
      </w:r>
      <w:commentRangeStart w:id="61"/>
      <w:r w:rsidRPr="00B61B6B">
        <w:rPr>
          <w:sz w:val="24"/>
          <w:szCs w:val="24"/>
          <w:rPrChange w:id="62" w:author="Microsoft Office User" w:date="2017-03-02T13:17:00Z">
            <w:rPr/>
          </w:rPrChange>
        </w:rPr>
        <w:t>their</w:t>
      </w:r>
      <w:commentRangeEnd w:id="61"/>
      <w:r w:rsidR="0013393C" w:rsidRPr="00B61B6B">
        <w:rPr>
          <w:rStyle w:val="CommentReference"/>
          <w:sz w:val="24"/>
          <w:szCs w:val="24"/>
          <w:rPrChange w:id="63" w:author="Microsoft Office User" w:date="2017-03-02T13:17:00Z">
            <w:rPr>
              <w:rStyle w:val="CommentReference"/>
            </w:rPr>
          </w:rPrChange>
        </w:rPr>
        <w:commentReference w:id="61"/>
      </w:r>
      <w:r w:rsidRPr="00B61B6B">
        <w:rPr>
          <w:sz w:val="24"/>
          <w:szCs w:val="24"/>
          <w:rPrChange w:id="64" w:author="Microsoft Office User" w:date="2017-03-02T13:17:00Z">
            <w:rPr/>
          </w:rPrChange>
        </w:rPr>
        <w:t xml:space="preserve"> </w:t>
      </w:r>
      <w:ins w:id="65" w:author="Microsoft Office User" w:date="2017-02-21T13:08:00Z">
        <w:r w:rsidR="00255E52" w:rsidRPr="00B61B6B">
          <w:rPr>
            <w:sz w:val="24"/>
            <w:szCs w:val="24"/>
            <w:rPrChange w:id="66" w:author="Microsoft Office User" w:date="2017-03-02T13:17:00Z">
              <w:rPr/>
            </w:rPrChange>
          </w:rPr>
          <w:t xml:space="preserve">important locations; while, attracting </w:t>
        </w:r>
      </w:ins>
      <w:del w:id="67" w:author="Microsoft Office User" w:date="2017-02-21T13:08:00Z">
        <w:r w:rsidRPr="00B61B6B" w:rsidDel="00255E52">
          <w:rPr>
            <w:sz w:val="24"/>
            <w:szCs w:val="24"/>
            <w:rPrChange w:id="68" w:author="Microsoft Office User" w:date="2017-03-02T13:17:00Z">
              <w:rPr/>
            </w:rPrChange>
          </w:rPr>
          <w:delText>locations</w:delText>
        </w:r>
      </w:del>
      <w:del w:id="69" w:author="Microsoft Office User" w:date="2017-02-21T13:07:00Z">
        <w:r w:rsidR="00F6391E" w:rsidRPr="00B61B6B" w:rsidDel="00255E52">
          <w:rPr>
            <w:sz w:val="24"/>
            <w:szCs w:val="24"/>
            <w:rPrChange w:id="70" w:author="Microsoft Office User" w:date="2017-03-02T13:17:00Z">
              <w:rPr/>
            </w:rPrChange>
          </w:rPr>
          <w:delText>’</w:delText>
        </w:r>
        <w:r w:rsidRPr="00B61B6B" w:rsidDel="00255E52">
          <w:rPr>
            <w:sz w:val="24"/>
            <w:szCs w:val="24"/>
            <w:rPrChange w:id="71" w:author="Microsoft Office User" w:date="2017-03-02T13:17:00Z">
              <w:rPr/>
            </w:rPrChange>
          </w:rPr>
          <w:delText xml:space="preserve"> </w:delText>
        </w:r>
      </w:del>
      <w:del w:id="72" w:author="Microsoft Office User" w:date="2017-02-21T13:08:00Z">
        <w:r w:rsidRPr="00B61B6B" w:rsidDel="00255E52">
          <w:rPr>
            <w:sz w:val="24"/>
            <w:szCs w:val="24"/>
            <w:rPrChange w:id="73" w:author="Microsoft Office User" w:date="2017-03-02T13:17:00Z">
              <w:rPr/>
            </w:rPrChange>
          </w:rPr>
          <w:delText>importance</w:delText>
        </w:r>
        <w:r w:rsidR="00F6391E" w:rsidRPr="00B61B6B" w:rsidDel="00255E52">
          <w:rPr>
            <w:sz w:val="24"/>
            <w:szCs w:val="24"/>
            <w:rPrChange w:id="74" w:author="Microsoft Office User" w:date="2017-03-02T13:17:00Z">
              <w:rPr/>
            </w:rPrChange>
          </w:rPr>
          <w:delText xml:space="preserve">, </w:delText>
        </w:r>
      </w:del>
      <w:del w:id="75" w:author="Microsoft Office User" w:date="2017-02-21T13:09:00Z">
        <w:r w:rsidR="00F6391E" w:rsidRPr="00B61B6B" w:rsidDel="00255E52">
          <w:rPr>
            <w:sz w:val="24"/>
            <w:szCs w:val="24"/>
            <w:rPrChange w:id="76" w:author="Microsoft Office User" w:date="2017-03-02T13:17:00Z">
              <w:rPr/>
            </w:rPrChange>
          </w:rPr>
          <w:delText>and</w:delText>
        </w:r>
        <w:r w:rsidRPr="00B61B6B" w:rsidDel="00255E52">
          <w:rPr>
            <w:sz w:val="24"/>
            <w:szCs w:val="24"/>
            <w:rPrChange w:id="77" w:author="Microsoft Office User" w:date="2017-03-02T13:17:00Z">
              <w:rPr/>
            </w:rPrChange>
          </w:rPr>
          <w:delText xml:space="preserve"> als</w:delText>
        </w:r>
        <w:r w:rsidR="00F6391E" w:rsidRPr="00B61B6B" w:rsidDel="00255E52">
          <w:rPr>
            <w:sz w:val="24"/>
            <w:szCs w:val="24"/>
            <w:rPrChange w:id="78" w:author="Microsoft Office User" w:date="2017-03-02T13:17:00Z">
              <w:rPr/>
            </w:rPrChange>
          </w:rPr>
          <w:delText>o to try and attract</w:delText>
        </w:r>
      </w:del>
      <w:del w:id="79" w:author="Microsoft Office User" w:date="2017-02-21T13:10:00Z">
        <w:r w:rsidR="00F6391E" w:rsidRPr="00B61B6B" w:rsidDel="00255E52">
          <w:rPr>
            <w:sz w:val="24"/>
            <w:szCs w:val="24"/>
            <w:rPrChange w:id="80" w:author="Microsoft Office User" w:date="2017-03-02T13:17:00Z">
              <w:rPr/>
            </w:rPrChange>
          </w:rPr>
          <w:delText xml:space="preserve"> </w:delText>
        </w:r>
      </w:del>
      <w:del w:id="81" w:author="Client Services" w:date="2017-02-16T11:09:00Z">
        <w:r w:rsidRPr="00B61B6B" w:rsidDel="0013393C">
          <w:rPr>
            <w:sz w:val="24"/>
            <w:szCs w:val="24"/>
            <w:rPrChange w:id="82" w:author="Microsoft Office User" w:date="2017-03-02T13:17:00Z">
              <w:rPr/>
            </w:rPrChange>
          </w:rPr>
          <w:delText xml:space="preserve">the </w:delText>
        </w:r>
      </w:del>
      <w:r w:rsidRPr="00B61B6B">
        <w:rPr>
          <w:sz w:val="24"/>
          <w:szCs w:val="24"/>
          <w:rPrChange w:id="83" w:author="Microsoft Office User" w:date="2017-03-02T13:17:00Z">
            <w:rPr/>
          </w:rPrChange>
        </w:rPr>
        <w:t>younger generations</w:t>
      </w:r>
      <w:ins w:id="84" w:author="Microsoft Office User" w:date="2017-02-21T13:10:00Z">
        <w:r w:rsidR="00255E52" w:rsidRPr="00B61B6B">
          <w:rPr>
            <w:sz w:val="24"/>
            <w:szCs w:val="24"/>
            <w:rPrChange w:id="85" w:author="Microsoft Office User" w:date="2017-03-02T13:17:00Z">
              <w:rPr/>
            </w:rPrChange>
          </w:rPr>
          <w:t xml:space="preserve"> to the office and it</w:t>
        </w:r>
        <w:del w:id="86" w:author="Client Services" w:date="2017-02-26T10:48:00Z">
          <w:r w:rsidR="00255E52" w:rsidRPr="00B61B6B" w:rsidDel="00494C57">
            <w:rPr>
              <w:sz w:val="24"/>
              <w:szCs w:val="24"/>
              <w:rPrChange w:id="87" w:author="Microsoft Office User" w:date="2017-03-02T13:17:00Z">
                <w:rPr/>
              </w:rPrChange>
            </w:rPr>
            <w:delText>’</w:delText>
          </w:r>
        </w:del>
        <w:r w:rsidR="00255E52" w:rsidRPr="00B61B6B">
          <w:rPr>
            <w:sz w:val="24"/>
            <w:szCs w:val="24"/>
            <w:rPrChange w:id="88" w:author="Microsoft Office User" w:date="2017-03-02T13:17:00Z">
              <w:rPr/>
            </w:rPrChange>
          </w:rPr>
          <w:t>s events</w:t>
        </w:r>
      </w:ins>
      <w:r w:rsidRPr="00B61B6B">
        <w:rPr>
          <w:sz w:val="24"/>
          <w:szCs w:val="24"/>
          <w:rPrChange w:id="89" w:author="Microsoft Office User" w:date="2017-03-02T13:17:00Z">
            <w:rPr/>
          </w:rPrChange>
        </w:rPr>
        <w:t>.</w:t>
      </w:r>
    </w:p>
    <w:p w14:paraId="36C994F8" w14:textId="77777777" w:rsidR="00182838" w:rsidRPr="00B61B6B" w:rsidRDefault="00182838" w:rsidP="002E1EC1">
      <w:pPr>
        <w:widowControl w:val="0"/>
        <w:autoSpaceDE w:val="0"/>
        <w:autoSpaceDN w:val="0"/>
        <w:adjustRightInd w:val="0"/>
        <w:rPr>
          <w:ins w:id="90" w:author="Microsoft Office User" w:date="2017-03-07T08:30:00Z"/>
          <w:sz w:val="24"/>
          <w:szCs w:val="24"/>
          <w:rPrChange w:id="91" w:author="Microsoft Office User" w:date="2017-03-02T13:17:00Z">
            <w:rPr>
              <w:ins w:id="92" w:author="Microsoft Office User" w:date="2017-03-07T08:30:00Z"/>
            </w:rPr>
          </w:rPrChange>
        </w:rPr>
      </w:pPr>
    </w:p>
    <w:p w14:paraId="5F896E5B" w14:textId="77777777" w:rsidR="00F6391E" w:rsidRPr="00B61B6B" w:rsidRDefault="00F6391E" w:rsidP="002E1EC1">
      <w:pPr>
        <w:widowControl w:val="0"/>
        <w:autoSpaceDE w:val="0"/>
        <w:autoSpaceDN w:val="0"/>
        <w:adjustRightInd w:val="0"/>
        <w:rPr>
          <w:sz w:val="24"/>
          <w:szCs w:val="24"/>
          <w:rPrChange w:id="93" w:author="Microsoft Office User" w:date="2017-03-02T13:17:00Z">
            <w:rPr/>
          </w:rPrChange>
        </w:rPr>
      </w:pPr>
    </w:p>
    <w:p w14:paraId="2DEE1024" w14:textId="6E02A3DB" w:rsidR="002E1EC1" w:rsidDel="00182838" w:rsidRDefault="00F6391E" w:rsidP="002E1EC1">
      <w:pPr>
        <w:widowControl w:val="0"/>
        <w:autoSpaceDE w:val="0"/>
        <w:autoSpaceDN w:val="0"/>
        <w:adjustRightInd w:val="0"/>
        <w:rPr>
          <w:del w:id="94" w:author="Microsoft Office User" w:date="2017-03-07T08:30:00Z"/>
          <w:sz w:val="24"/>
          <w:szCs w:val="24"/>
        </w:rPr>
      </w:pPr>
      <w:r w:rsidRPr="00B61B6B">
        <w:rPr>
          <w:sz w:val="24"/>
          <w:szCs w:val="24"/>
          <w:rPrChange w:id="95" w:author="Microsoft Office User" w:date="2017-03-02T13:17:00Z">
            <w:rPr/>
          </w:rPrChange>
        </w:rPr>
        <w:t>After meeting with our</w:t>
      </w:r>
      <w:r w:rsidR="002E1EC1" w:rsidRPr="00B61B6B">
        <w:rPr>
          <w:sz w:val="24"/>
          <w:szCs w:val="24"/>
          <w:rPrChange w:id="96" w:author="Microsoft Office User" w:date="2017-03-02T13:17:00Z">
            <w:rPr/>
          </w:rPrChange>
        </w:rPr>
        <w:t xml:space="preserve"> client, </w:t>
      </w:r>
      <w:r w:rsidR="00EB2C3A" w:rsidRPr="00B61B6B">
        <w:rPr>
          <w:sz w:val="24"/>
          <w:szCs w:val="24"/>
          <w:rPrChange w:id="97" w:author="Microsoft Office User" w:date="2017-03-02T13:17:00Z">
            <w:rPr/>
          </w:rPrChange>
        </w:rPr>
        <w:t>t</w:t>
      </w:r>
      <w:r w:rsidRPr="00B61B6B">
        <w:rPr>
          <w:sz w:val="24"/>
          <w:szCs w:val="24"/>
          <w:rPrChange w:id="98" w:author="Microsoft Office User" w:date="2017-03-02T13:17:00Z">
            <w:rPr/>
          </w:rPrChange>
        </w:rPr>
        <w:t xml:space="preserve">he </w:t>
      </w:r>
      <w:r w:rsidR="002E1EC1" w:rsidRPr="00B61B6B">
        <w:rPr>
          <w:sz w:val="24"/>
          <w:szCs w:val="24"/>
          <w:rPrChange w:id="99" w:author="Microsoft Office User" w:date="2017-03-02T13:17:00Z">
            <w:rPr/>
          </w:rPrChange>
        </w:rPr>
        <w:t>Greeley</w:t>
      </w:r>
      <w:r w:rsidRPr="00B61B6B">
        <w:rPr>
          <w:sz w:val="24"/>
          <w:szCs w:val="24"/>
          <w:rPrChange w:id="100" w:author="Microsoft Office User" w:date="2017-03-02T13:17:00Z">
            <w:rPr/>
          </w:rPrChange>
        </w:rPr>
        <w:t xml:space="preserve"> Historic Preservation Office, w</w:t>
      </w:r>
      <w:r w:rsidR="002E1EC1" w:rsidRPr="00B61B6B">
        <w:rPr>
          <w:sz w:val="24"/>
          <w:szCs w:val="24"/>
          <w:rPrChange w:id="101" w:author="Microsoft Office User" w:date="2017-03-02T13:17:00Z">
            <w:rPr/>
          </w:rPrChange>
        </w:rPr>
        <w:t>e feel that it would be in the best interest to</w:t>
      </w:r>
      <w:ins w:id="102" w:author="Microsoft Office User" w:date="2017-02-21T13:13:00Z">
        <w:r w:rsidR="00255E52" w:rsidRPr="00B61B6B">
          <w:rPr>
            <w:sz w:val="24"/>
            <w:szCs w:val="24"/>
            <w:rPrChange w:id="103" w:author="Microsoft Office User" w:date="2017-03-02T13:17:00Z">
              <w:rPr/>
            </w:rPrChange>
          </w:rPr>
          <w:t xml:space="preserve"> engage </w:t>
        </w:r>
      </w:ins>
      <w:proofErr w:type="spellStart"/>
      <w:ins w:id="104" w:author="Microsoft Office User" w:date="2017-02-21T13:19:00Z">
        <w:r w:rsidR="00E549CE" w:rsidRPr="00B61B6B">
          <w:rPr>
            <w:sz w:val="24"/>
            <w:szCs w:val="24"/>
            <w:rPrChange w:id="105" w:author="Microsoft Office User" w:date="2017-03-02T13:17:00Z">
              <w:rPr/>
            </w:rPrChange>
          </w:rPr>
          <w:t>millennials</w:t>
        </w:r>
      </w:ins>
      <w:proofErr w:type="spellEnd"/>
      <w:ins w:id="106" w:author="Microsoft Office User" w:date="2017-02-21T13:21:00Z">
        <w:r w:rsidR="00E549CE" w:rsidRPr="00B61B6B">
          <w:rPr>
            <w:sz w:val="24"/>
            <w:szCs w:val="24"/>
            <w:rPrChange w:id="107" w:author="Microsoft Office User" w:date="2017-03-02T13:17:00Z">
              <w:rPr/>
            </w:rPrChange>
          </w:rPr>
          <w:t xml:space="preserve"> and college-ag</w:t>
        </w:r>
      </w:ins>
      <w:ins w:id="108" w:author="Microsoft Office User" w:date="2017-02-21T13:22:00Z">
        <w:r w:rsidR="00E549CE" w:rsidRPr="00B61B6B">
          <w:rPr>
            <w:sz w:val="24"/>
            <w:szCs w:val="24"/>
            <w:rPrChange w:id="109" w:author="Microsoft Office User" w:date="2017-03-02T13:17:00Z">
              <w:rPr/>
            </w:rPrChange>
          </w:rPr>
          <w:t>e</w:t>
        </w:r>
      </w:ins>
      <w:ins w:id="110" w:author="Microsoft Office User" w:date="2017-02-21T13:21:00Z">
        <w:r w:rsidR="00E549CE" w:rsidRPr="00B61B6B">
          <w:rPr>
            <w:sz w:val="24"/>
            <w:szCs w:val="24"/>
            <w:rPrChange w:id="111" w:author="Microsoft Office User" w:date="2017-03-02T13:17:00Z">
              <w:rPr/>
            </w:rPrChange>
          </w:rPr>
          <w:t>d students</w:t>
        </w:r>
      </w:ins>
      <w:ins w:id="112" w:author="Microsoft Office User" w:date="2017-02-21T13:13:00Z">
        <w:r w:rsidR="00E549CE" w:rsidRPr="00B61B6B">
          <w:rPr>
            <w:sz w:val="24"/>
            <w:szCs w:val="24"/>
            <w:rPrChange w:id="113" w:author="Microsoft Office User" w:date="2017-03-02T13:17:00Z">
              <w:rPr/>
            </w:rPrChange>
          </w:rPr>
          <w:t xml:space="preserve"> </w:t>
        </w:r>
      </w:ins>
      <w:ins w:id="114" w:author="Microsoft Office User" w:date="2017-02-21T13:19:00Z">
        <w:r w:rsidR="00E549CE" w:rsidRPr="00B61B6B">
          <w:rPr>
            <w:sz w:val="24"/>
            <w:szCs w:val="24"/>
            <w:rPrChange w:id="115" w:author="Microsoft Office User" w:date="2017-03-02T13:17:00Z">
              <w:rPr/>
            </w:rPrChange>
          </w:rPr>
          <w:t>to</w:t>
        </w:r>
      </w:ins>
      <w:r w:rsidR="002E1EC1" w:rsidRPr="00B61B6B">
        <w:rPr>
          <w:sz w:val="24"/>
          <w:szCs w:val="24"/>
          <w:rPrChange w:id="116" w:author="Microsoft Office User" w:date="2017-03-02T13:17:00Z">
            <w:rPr/>
          </w:rPrChange>
        </w:rPr>
        <w:t xml:space="preserve"> </w:t>
      </w:r>
      <w:del w:id="117" w:author="Client Services" w:date="2017-02-16T11:09:00Z">
        <w:r w:rsidR="002E1EC1" w:rsidRPr="00B61B6B" w:rsidDel="0013393C">
          <w:rPr>
            <w:sz w:val="24"/>
            <w:szCs w:val="24"/>
            <w:rPrChange w:id="118" w:author="Microsoft Office User" w:date="2017-03-02T13:17:00Z">
              <w:rPr/>
            </w:rPrChange>
          </w:rPr>
          <w:delText xml:space="preserve">try and </w:delText>
        </w:r>
      </w:del>
      <w:r w:rsidR="002E1EC1" w:rsidRPr="00B61B6B">
        <w:rPr>
          <w:sz w:val="24"/>
          <w:szCs w:val="24"/>
          <w:rPrChange w:id="119" w:author="Microsoft Office User" w:date="2017-03-02T13:17:00Z">
            <w:rPr/>
          </w:rPrChange>
        </w:rPr>
        <w:t>promote the 100th anniversary of the court house</w:t>
      </w:r>
      <w:r w:rsidRPr="00B61B6B">
        <w:rPr>
          <w:sz w:val="24"/>
          <w:szCs w:val="24"/>
          <w:rPrChange w:id="120" w:author="Microsoft Office User" w:date="2017-03-02T13:17:00Z">
            <w:rPr/>
          </w:rPrChange>
        </w:rPr>
        <w:t>;</w:t>
      </w:r>
      <w:r w:rsidR="002E1EC1" w:rsidRPr="00B61B6B">
        <w:rPr>
          <w:sz w:val="24"/>
          <w:szCs w:val="24"/>
          <w:rPrChange w:id="121" w:author="Microsoft Office User" w:date="2017-03-02T13:17:00Z">
            <w:rPr/>
          </w:rPrChange>
        </w:rPr>
        <w:t xml:space="preserve"> as well as </w:t>
      </w:r>
      <w:del w:id="122" w:author="Microsoft Office User" w:date="2017-02-21T13:19:00Z">
        <w:r w:rsidR="002E1EC1" w:rsidRPr="00B61B6B" w:rsidDel="00E549CE">
          <w:rPr>
            <w:sz w:val="24"/>
            <w:szCs w:val="24"/>
            <w:rPrChange w:id="123" w:author="Microsoft Office User" w:date="2017-03-02T13:17:00Z">
              <w:rPr/>
            </w:rPrChange>
          </w:rPr>
          <w:delText xml:space="preserve">college </w:delText>
        </w:r>
      </w:del>
      <w:r w:rsidR="002E1EC1" w:rsidRPr="00B61B6B">
        <w:rPr>
          <w:sz w:val="24"/>
          <w:szCs w:val="24"/>
          <w:rPrChange w:id="124" w:author="Microsoft Office User" w:date="2017-03-02T13:17:00Z">
            <w:rPr/>
          </w:rPrChange>
        </w:rPr>
        <w:t>engagement f</w:t>
      </w:r>
      <w:r w:rsidRPr="00B61B6B">
        <w:rPr>
          <w:sz w:val="24"/>
          <w:szCs w:val="24"/>
          <w:rPrChange w:id="125" w:author="Microsoft Office User" w:date="2017-03-02T13:17:00Z">
            <w:rPr/>
          </w:rPrChange>
        </w:rPr>
        <w:t xml:space="preserve">or all activities that the Greeley Historic </w:t>
      </w:r>
      <w:ins w:id="126" w:author="Microsoft Office User" w:date="2017-02-21T13:20:00Z">
        <w:r w:rsidR="00E549CE" w:rsidRPr="00B61B6B">
          <w:rPr>
            <w:sz w:val="24"/>
            <w:szCs w:val="24"/>
            <w:rPrChange w:id="127" w:author="Microsoft Office User" w:date="2017-03-02T13:17:00Z">
              <w:rPr/>
            </w:rPrChange>
          </w:rPr>
          <w:t>Preservation O</w:t>
        </w:r>
      </w:ins>
      <w:del w:id="128" w:author="Microsoft Office User" w:date="2017-02-21T13:20:00Z">
        <w:r w:rsidRPr="00B61B6B" w:rsidDel="00E549CE">
          <w:rPr>
            <w:sz w:val="24"/>
            <w:szCs w:val="24"/>
            <w:rPrChange w:id="129" w:author="Microsoft Office User" w:date="2017-03-02T13:17:00Z">
              <w:rPr/>
            </w:rPrChange>
          </w:rPr>
          <w:delText>o</w:delText>
        </w:r>
      </w:del>
      <w:r w:rsidRPr="00B61B6B">
        <w:rPr>
          <w:sz w:val="24"/>
          <w:szCs w:val="24"/>
          <w:rPrChange w:id="130" w:author="Microsoft Office User" w:date="2017-03-02T13:17:00Z">
            <w:rPr/>
          </w:rPrChange>
        </w:rPr>
        <w:t xml:space="preserve">ffice </w:t>
      </w:r>
      <w:del w:id="131" w:author="Microsoft Office User" w:date="2017-02-21T13:30:00Z">
        <w:r w:rsidRPr="00B61B6B" w:rsidDel="00B3618C">
          <w:rPr>
            <w:sz w:val="24"/>
            <w:szCs w:val="24"/>
            <w:rPrChange w:id="132" w:author="Microsoft Office User" w:date="2017-03-02T13:17:00Z">
              <w:rPr/>
            </w:rPrChange>
          </w:rPr>
          <w:delText>provides.</w:delText>
        </w:r>
      </w:del>
      <w:ins w:id="133" w:author="Microsoft Office User" w:date="2017-02-21T13:30:00Z">
        <w:r w:rsidR="00B3618C" w:rsidRPr="00B61B6B">
          <w:rPr>
            <w:sz w:val="24"/>
            <w:szCs w:val="24"/>
            <w:rPrChange w:id="134" w:author="Microsoft Office User" w:date="2017-03-02T13:17:00Z">
              <w:rPr/>
            </w:rPrChange>
          </w:rPr>
          <w:t>offers</w:t>
        </w:r>
      </w:ins>
      <w:ins w:id="135" w:author="Microsoft Office User" w:date="2017-02-21T15:16:00Z">
        <w:r w:rsidR="00A27E64" w:rsidRPr="00B61B6B">
          <w:rPr>
            <w:sz w:val="24"/>
            <w:szCs w:val="24"/>
            <w:rPrChange w:id="136" w:author="Microsoft Office User" w:date="2017-03-02T13:17:00Z">
              <w:rPr/>
            </w:rPrChange>
          </w:rPr>
          <w:t>.</w:t>
        </w:r>
      </w:ins>
      <w:r w:rsidRPr="00B61B6B">
        <w:rPr>
          <w:sz w:val="24"/>
          <w:szCs w:val="24"/>
          <w:rPrChange w:id="137" w:author="Microsoft Office User" w:date="2017-03-02T13:17:00Z">
            <w:rPr/>
          </w:rPrChange>
        </w:rPr>
        <w:t xml:space="preserve"> </w:t>
      </w:r>
      <w:ins w:id="138" w:author="Microsoft Office User" w:date="2017-02-21T13:21:00Z">
        <w:r w:rsidR="00E549CE" w:rsidRPr="00B61B6B">
          <w:rPr>
            <w:sz w:val="24"/>
            <w:szCs w:val="24"/>
            <w:rPrChange w:id="139" w:author="Microsoft Office User" w:date="2017-03-02T13:17:00Z">
              <w:rPr/>
            </w:rPrChange>
          </w:rPr>
          <w:t xml:space="preserve">Through raising </w:t>
        </w:r>
      </w:ins>
      <w:ins w:id="140" w:author="Microsoft Office User" w:date="2017-02-21T13:25:00Z">
        <w:r w:rsidR="00E549CE" w:rsidRPr="00B61B6B">
          <w:rPr>
            <w:sz w:val="24"/>
            <w:szCs w:val="24"/>
            <w:rPrChange w:id="141" w:author="Microsoft Office User" w:date="2017-03-02T13:17:00Z">
              <w:rPr/>
            </w:rPrChange>
          </w:rPr>
          <w:t>awareness</w:t>
        </w:r>
      </w:ins>
      <w:ins w:id="142" w:author="Microsoft Office User" w:date="2017-02-21T13:21:00Z">
        <w:r w:rsidR="00E549CE" w:rsidRPr="00B61B6B">
          <w:rPr>
            <w:sz w:val="24"/>
            <w:szCs w:val="24"/>
            <w:rPrChange w:id="143" w:author="Microsoft Office User" w:date="2017-03-02T13:17:00Z">
              <w:rPr/>
            </w:rPrChange>
          </w:rPr>
          <w:t xml:space="preserve"> </w:t>
        </w:r>
      </w:ins>
      <w:ins w:id="144" w:author="Microsoft Office User" w:date="2017-02-21T13:25:00Z">
        <w:r w:rsidR="00E549CE" w:rsidRPr="00B61B6B">
          <w:rPr>
            <w:sz w:val="24"/>
            <w:szCs w:val="24"/>
            <w:rPrChange w:id="145" w:author="Microsoft Office User" w:date="2017-03-02T13:17:00Z">
              <w:rPr/>
            </w:rPrChange>
          </w:rPr>
          <w:t xml:space="preserve">about </w:t>
        </w:r>
      </w:ins>
      <w:del w:id="146" w:author="Microsoft Office User" w:date="2017-02-21T13:20:00Z">
        <w:r w:rsidRPr="00B61B6B" w:rsidDel="00E549CE">
          <w:rPr>
            <w:sz w:val="24"/>
            <w:szCs w:val="24"/>
            <w:rPrChange w:id="147" w:author="Microsoft Office User" w:date="2017-03-02T13:17:00Z">
              <w:rPr/>
            </w:rPrChange>
          </w:rPr>
          <w:delText xml:space="preserve">Hoping </w:delText>
        </w:r>
      </w:del>
      <w:del w:id="148" w:author="Microsoft Office User" w:date="2017-02-21T13:21:00Z">
        <w:r w:rsidRPr="00B61B6B" w:rsidDel="00E549CE">
          <w:rPr>
            <w:sz w:val="24"/>
            <w:szCs w:val="24"/>
            <w:rPrChange w:id="149" w:author="Microsoft Office User" w:date="2017-03-02T13:17:00Z">
              <w:rPr/>
            </w:rPrChange>
          </w:rPr>
          <w:delText>to</w:delText>
        </w:r>
      </w:del>
      <w:del w:id="150" w:author="Microsoft Office User" w:date="2017-02-21T13:24:00Z">
        <w:r w:rsidR="002E1EC1" w:rsidRPr="00B61B6B" w:rsidDel="00E549CE">
          <w:rPr>
            <w:sz w:val="24"/>
            <w:szCs w:val="24"/>
            <w:rPrChange w:id="151" w:author="Microsoft Office User" w:date="2017-03-02T13:17:00Z">
              <w:rPr/>
            </w:rPrChange>
          </w:rPr>
          <w:delText xml:space="preserve"> </w:delText>
        </w:r>
      </w:del>
      <w:del w:id="152" w:author="Microsoft Office User" w:date="2017-02-21T13:25:00Z">
        <w:r w:rsidR="002E1EC1" w:rsidRPr="00B61B6B" w:rsidDel="00B3618C">
          <w:rPr>
            <w:sz w:val="24"/>
            <w:szCs w:val="24"/>
            <w:rPrChange w:id="153" w:author="Microsoft Office User" w:date="2017-03-02T13:17:00Z">
              <w:rPr/>
            </w:rPrChange>
          </w:rPr>
          <w:delText xml:space="preserve">benefit </w:delText>
        </w:r>
      </w:del>
      <w:del w:id="154" w:author="Microsoft Office User" w:date="2017-02-21T13:21:00Z">
        <w:r w:rsidR="002E1EC1" w:rsidRPr="00B61B6B" w:rsidDel="00E549CE">
          <w:rPr>
            <w:sz w:val="24"/>
            <w:szCs w:val="24"/>
            <w:rPrChange w:id="155" w:author="Microsoft Office User" w:date="2017-03-02T13:17:00Z">
              <w:rPr/>
            </w:rPrChange>
          </w:rPr>
          <w:delText xml:space="preserve">both </w:delText>
        </w:r>
      </w:del>
      <w:del w:id="156" w:author="Microsoft Office User" w:date="2017-02-21T13:25:00Z">
        <w:r w:rsidR="002E1EC1" w:rsidRPr="00B61B6B" w:rsidDel="00B3618C">
          <w:rPr>
            <w:sz w:val="24"/>
            <w:szCs w:val="24"/>
            <w:rPrChange w:id="157" w:author="Microsoft Office User" w:date="2017-03-02T13:17:00Z">
              <w:rPr/>
            </w:rPrChange>
          </w:rPr>
          <w:delText xml:space="preserve">the University as well as </w:delText>
        </w:r>
      </w:del>
      <w:r w:rsidR="002E1EC1" w:rsidRPr="00B61B6B">
        <w:rPr>
          <w:sz w:val="24"/>
          <w:szCs w:val="24"/>
          <w:rPrChange w:id="158" w:author="Microsoft Office User" w:date="2017-03-02T13:17:00Z">
            <w:rPr/>
          </w:rPrChange>
        </w:rPr>
        <w:t xml:space="preserve">the </w:t>
      </w:r>
      <w:ins w:id="159" w:author="Microsoft Office User" w:date="2017-02-21T13:21:00Z">
        <w:r w:rsidR="00E549CE" w:rsidRPr="00B61B6B">
          <w:rPr>
            <w:sz w:val="24"/>
            <w:szCs w:val="24"/>
            <w:rPrChange w:id="160" w:author="Microsoft Office User" w:date="2017-03-02T13:17:00Z">
              <w:rPr/>
            </w:rPrChange>
          </w:rPr>
          <w:t xml:space="preserve">Greeley Historic </w:t>
        </w:r>
      </w:ins>
      <w:r w:rsidR="002E1EC1" w:rsidRPr="00B61B6B">
        <w:rPr>
          <w:sz w:val="24"/>
          <w:szCs w:val="24"/>
          <w:rPrChange w:id="161" w:author="Microsoft Office User" w:date="2017-03-02T13:17:00Z">
            <w:rPr/>
          </w:rPrChange>
        </w:rPr>
        <w:t>Preservation Office</w:t>
      </w:r>
      <w:ins w:id="162" w:author="Microsoft Office User" w:date="2017-02-21T13:25:00Z">
        <w:r w:rsidR="00B3618C" w:rsidRPr="00B61B6B">
          <w:rPr>
            <w:sz w:val="24"/>
            <w:szCs w:val="24"/>
            <w:rPrChange w:id="163" w:author="Microsoft Office User" w:date="2017-03-02T13:17:00Z">
              <w:rPr/>
            </w:rPrChange>
          </w:rPr>
          <w:t xml:space="preserve"> and getting college students actively involved; there will be a </w:t>
        </w:r>
      </w:ins>
      <w:ins w:id="164" w:author="Microsoft Office User" w:date="2017-02-21T13:29:00Z">
        <w:r w:rsidR="00B3618C" w:rsidRPr="00B61B6B">
          <w:rPr>
            <w:sz w:val="24"/>
            <w:szCs w:val="24"/>
            <w:rPrChange w:id="165" w:author="Microsoft Office User" w:date="2017-03-02T13:17:00Z">
              <w:rPr/>
            </w:rPrChange>
          </w:rPr>
          <w:t>mutual</w:t>
        </w:r>
      </w:ins>
      <w:ins w:id="166" w:author="Microsoft Office User" w:date="2017-02-21T13:25:00Z">
        <w:r w:rsidR="00B3618C" w:rsidRPr="00B61B6B">
          <w:rPr>
            <w:sz w:val="24"/>
            <w:szCs w:val="24"/>
            <w:rPrChange w:id="167" w:author="Microsoft Office User" w:date="2017-03-02T13:17:00Z">
              <w:rPr/>
            </w:rPrChange>
          </w:rPr>
          <w:t xml:space="preserve"> benefit for the Greeley Historic Preservation Office and the University of Northern Colorado.</w:t>
        </w:r>
      </w:ins>
      <w:ins w:id="168" w:author="Client Services" w:date="2017-02-16T11:09:00Z">
        <w:del w:id="169" w:author="Microsoft Office User" w:date="2017-02-21T13:25:00Z">
          <w:r w:rsidR="0013393C" w:rsidRPr="00B61B6B" w:rsidDel="00B3618C">
            <w:rPr>
              <w:sz w:val="24"/>
              <w:szCs w:val="24"/>
              <w:rPrChange w:id="170" w:author="Microsoft Office User" w:date="2017-03-02T13:17:00Z">
                <w:rPr/>
              </w:rPrChange>
            </w:rPr>
            <w:delText>,</w:delText>
          </w:r>
        </w:del>
      </w:ins>
      <w:del w:id="171" w:author="Microsoft Office User" w:date="2017-02-21T13:28:00Z">
        <w:r w:rsidR="002E1EC1" w:rsidRPr="00B61B6B" w:rsidDel="00B3618C">
          <w:rPr>
            <w:sz w:val="24"/>
            <w:szCs w:val="24"/>
            <w:rPrChange w:id="172" w:author="Microsoft Office User" w:date="2017-03-02T13:17:00Z">
              <w:rPr/>
            </w:rPrChange>
          </w:rPr>
          <w:delText>.</w:delText>
        </w:r>
      </w:del>
      <w:del w:id="173" w:author="Microsoft Office User" w:date="2017-02-21T13:25:00Z">
        <w:r w:rsidR="002E1EC1" w:rsidRPr="00B61B6B" w:rsidDel="00B3618C">
          <w:rPr>
            <w:sz w:val="24"/>
            <w:szCs w:val="24"/>
            <w:rPrChange w:id="174" w:author="Microsoft Office User" w:date="2017-03-02T13:17:00Z">
              <w:rPr/>
            </w:rPrChange>
          </w:rPr>
          <w:delText xml:space="preserve"> </w:delText>
        </w:r>
      </w:del>
      <w:ins w:id="175" w:author="Client Services" w:date="2017-02-16T11:09:00Z">
        <w:del w:id="176" w:author="Microsoft Office User" w:date="2017-02-21T13:12:00Z">
          <w:r w:rsidR="0013393C" w:rsidRPr="00B61B6B" w:rsidDel="00255E52">
            <w:rPr>
              <w:sz w:val="24"/>
              <w:szCs w:val="24"/>
              <w:rPrChange w:id="177" w:author="Microsoft Office User" w:date="2017-03-02T13:17:00Z">
                <w:rPr/>
              </w:rPrChange>
            </w:rPr>
            <w:delText>u</w:delText>
          </w:r>
        </w:del>
      </w:ins>
      <w:del w:id="178" w:author="Microsoft Office User" w:date="2017-02-21T13:12:00Z">
        <w:r w:rsidR="002E1EC1" w:rsidRPr="00B61B6B" w:rsidDel="00255E52">
          <w:rPr>
            <w:sz w:val="24"/>
            <w:szCs w:val="24"/>
            <w:rPrChange w:id="179" w:author="Microsoft Office User" w:date="2017-03-02T13:17:00Z">
              <w:rPr/>
            </w:rPrChange>
          </w:rPr>
          <w:delText>Our</w:delText>
        </w:r>
      </w:del>
      <w:del w:id="180" w:author="Microsoft Office User" w:date="2017-02-21T13:28:00Z">
        <w:r w:rsidR="002E1EC1" w:rsidRPr="00B61B6B" w:rsidDel="00B3618C">
          <w:rPr>
            <w:sz w:val="24"/>
            <w:szCs w:val="24"/>
            <w:rPrChange w:id="181" w:author="Microsoft Office User" w:date="2017-03-02T13:17:00Z">
              <w:rPr/>
            </w:rPrChange>
          </w:rPr>
          <w:delText xml:space="preserve"> goal </w:delText>
        </w:r>
      </w:del>
      <w:del w:id="182" w:author="Microsoft Office User" w:date="2017-02-21T13:26:00Z">
        <w:r w:rsidR="002E1EC1" w:rsidRPr="00B61B6B" w:rsidDel="00B3618C">
          <w:rPr>
            <w:sz w:val="24"/>
            <w:szCs w:val="24"/>
            <w:rPrChange w:id="183" w:author="Microsoft Office User" w:date="2017-03-02T13:17:00Z">
              <w:rPr/>
            </w:rPrChange>
          </w:rPr>
          <w:delText>is to</w:delText>
        </w:r>
      </w:del>
      <w:del w:id="184" w:author="Microsoft Office User" w:date="2017-02-21T13:27:00Z">
        <w:r w:rsidR="002E1EC1" w:rsidRPr="00B61B6B" w:rsidDel="00B3618C">
          <w:rPr>
            <w:sz w:val="24"/>
            <w:szCs w:val="24"/>
            <w:rPrChange w:id="185" w:author="Microsoft Office User" w:date="2017-03-02T13:17:00Z">
              <w:rPr/>
            </w:rPrChange>
          </w:rPr>
          <w:delText xml:space="preserve"> </w:delText>
        </w:r>
      </w:del>
      <w:del w:id="186" w:author="Microsoft Office User" w:date="2017-02-21T13:28:00Z">
        <w:r w:rsidR="002E1EC1" w:rsidRPr="00B61B6B" w:rsidDel="00B3618C">
          <w:rPr>
            <w:sz w:val="24"/>
            <w:szCs w:val="24"/>
            <w:rPrChange w:id="187" w:author="Microsoft Office User" w:date="2017-03-02T13:17:00Z">
              <w:rPr/>
            </w:rPrChange>
          </w:rPr>
          <w:delText>actively engag</w:delText>
        </w:r>
      </w:del>
      <w:del w:id="188" w:author="Microsoft Office User" w:date="2017-02-21T13:26:00Z">
        <w:r w:rsidR="002E1EC1" w:rsidRPr="00B61B6B" w:rsidDel="00B3618C">
          <w:rPr>
            <w:sz w:val="24"/>
            <w:szCs w:val="24"/>
            <w:rPrChange w:id="189" w:author="Microsoft Office User" w:date="2017-03-02T13:17:00Z">
              <w:rPr/>
            </w:rPrChange>
          </w:rPr>
          <w:delText xml:space="preserve">e </w:delText>
        </w:r>
      </w:del>
      <w:del w:id="190" w:author="Microsoft Office User" w:date="2017-02-21T13:28:00Z">
        <w:r w:rsidR="002E1EC1" w:rsidRPr="00B61B6B" w:rsidDel="00B3618C">
          <w:rPr>
            <w:sz w:val="24"/>
            <w:szCs w:val="24"/>
            <w:rPrChange w:id="191" w:author="Microsoft Office User" w:date="2017-03-02T13:17:00Z">
              <w:rPr/>
            </w:rPrChange>
          </w:rPr>
          <w:delText>college students</w:delText>
        </w:r>
      </w:del>
      <w:del w:id="192" w:author="Microsoft Office User" w:date="2017-02-21T13:27:00Z">
        <w:r w:rsidRPr="00B61B6B" w:rsidDel="00B3618C">
          <w:rPr>
            <w:sz w:val="24"/>
            <w:szCs w:val="24"/>
            <w:rPrChange w:id="193" w:author="Microsoft Office User" w:date="2017-03-02T13:17:00Z">
              <w:rPr/>
            </w:rPrChange>
          </w:rPr>
          <w:delText>,</w:delText>
        </w:r>
        <w:r w:rsidR="002E1EC1" w:rsidRPr="00B61B6B" w:rsidDel="00B3618C">
          <w:rPr>
            <w:sz w:val="24"/>
            <w:szCs w:val="24"/>
            <w:rPrChange w:id="194" w:author="Microsoft Office User" w:date="2017-03-02T13:17:00Z">
              <w:rPr/>
            </w:rPrChange>
          </w:rPr>
          <w:delText xml:space="preserve"> and </w:delText>
        </w:r>
      </w:del>
      <w:del w:id="195" w:author="Microsoft Office User" w:date="2017-02-21T13:28:00Z">
        <w:r w:rsidR="002E1EC1" w:rsidRPr="00B61B6B" w:rsidDel="00B3618C">
          <w:rPr>
            <w:sz w:val="24"/>
            <w:szCs w:val="24"/>
            <w:rPrChange w:id="196" w:author="Microsoft Office User" w:date="2017-03-02T13:17:00Z">
              <w:rPr/>
            </w:rPrChange>
          </w:rPr>
          <w:delText>rais</w:delText>
        </w:r>
      </w:del>
      <w:del w:id="197" w:author="Microsoft Office User" w:date="2017-02-21T13:27:00Z">
        <w:r w:rsidR="002E1EC1" w:rsidRPr="00B61B6B" w:rsidDel="00B3618C">
          <w:rPr>
            <w:sz w:val="24"/>
            <w:szCs w:val="24"/>
            <w:rPrChange w:id="198" w:author="Microsoft Office User" w:date="2017-03-02T13:17:00Z">
              <w:rPr/>
            </w:rPrChange>
          </w:rPr>
          <w:delText>e</w:delText>
        </w:r>
      </w:del>
      <w:del w:id="199" w:author="Microsoft Office User" w:date="2017-02-21T13:28:00Z">
        <w:r w:rsidR="002E1EC1" w:rsidRPr="00B61B6B" w:rsidDel="00B3618C">
          <w:rPr>
            <w:sz w:val="24"/>
            <w:szCs w:val="24"/>
            <w:rPrChange w:id="200" w:author="Microsoft Office User" w:date="2017-03-02T13:17:00Z">
              <w:rPr/>
            </w:rPrChange>
          </w:rPr>
          <w:delText xml:space="preserve"> awareness of history </w:delText>
        </w:r>
        <w:commentRangeStart w:id="201"/>
        <w:r w:rsidR="002E1EC1" w:rsidRPr="00B61B6B" w:rsidDel="00B3618C">
          <w:rPr>
            <w:sz w:val="24"/>
            <w:szCs w:val="24"/>
            <w:rPrChange w:id="202" w:author="Microsoft Office User" w:date="2017-03-02T13:17:00Z">
              <w:rPr/>
            </w:rPrChange>
          </w:rPr>
          <w:delText>month</w:delText>
        </w:r>
        <w:commentRangeEnd w:id="201"/>
        <w:r w:rsidR="0013393C" w:rsidRPr="00B61B6B" w:rsidDel="00B3618C">
          <w:rPr>
            <w:rStyle w:val="CommentReference"/>
            <w:sz w:val="24"/>
            <w:szCs w:val="24"/>
            <w:rPrChange w:id="203" w:author="Microsoft Office User" w:date="2017-03-02T13:17:00Z">
              <w:rPr>
                <w:rStyle w:val="CommentReference"/>
              </w:rPr>
            </w:rPrChange>
          </w:rPr>
          <w:commentReference w:id="201"/>
        </w:r>
        <w:r w:rsidR="002E1EC1" w:rsidRPr="00B61B6B" w:rsidDel="00B3618C">
          <w:rPr>
            <w:sz w:val="24"/>
            <w:szCs w:val="24"/>
            <w:rPrChange w:id="204" w:author="Microsoft Office User" w:date="2017-03-02T13:17:00Z">
              <w:rPr/>
            </w:rPrChange>
          </w:rPr>
          <w:delText>.</w:delText>
        </w:r>
      </w:del>
    </w:p>
    <w:p w14:paraId="1503C7A5" w14:textId="77777777" w:rsidR="00120420" w:rsidRDefault="00120420" w:rsidP="002E1EC1">
      <w:pPr>
        <w:widowControl w:val="0"/>
        <w:autoSpaceDE w:val="0"/>
        <w:autoSpaceDN w:val="0"/>
        <w:adjustRightInd w:val="0"/>
        <w:rPr>
          <w:ins w:id="205" w:author="Microsoft Office User" w:date="2017-03-07T08:30:00Z"/>
          <w:sz w:val="24"/>
          <w:szCs w:val="24"/>
        </w:rPr>
      </w:pPr>
    </w:p>
    <w:p w14:paraId="44837416" w14:textId="77777777" w:rsidR="00182838" w:rsidRPr="00B61B6B" w:rsidRDefault="00182838" w:rsidP="002E1EC1">
      <w:pPr>
        <w:widowControl w:val="0"/>
        <w:autoSpaceDE w:val="0"/>
        <w:autoSpaceDN w:val="0"/>
        <w:adjustRightInd w:val="0"/>
        <w:rPr>
          <w:sz w:val="24"/>
          <w:szCs w:val="24"/>
          <w:rPrChange w:id="206" w:author="Microsoft Office User" w:date="2017-03-02T13:17:00Z">
            <w:rPr/>
          </w:rPrChange>
        </w:rPr>
      </w:pPr>
    </w:p>
    <w:p w14:paraId="42AF40C6" w14:textId="69128E38" w:rsidR="00120420" w:rsidRPr="00E86B5B" w:rsidRDefault="002E1EC1">
      <w:pPr>
        <w:pStyle w:val="Heading1"/>
        <w:rPr>
          <w:b/>
          <w:bCs/>
          <w:smallCaps/>
          <w:rPrChange w:id="207" w:author="Isaiah Gabaldon" w:date="2017-03-20T21:19:00Z">
            <w:rPr>
              <w:i/>
              <w:color w:val="004E6C" w:themeColor="accent2" w:themeShade="80"/>
            </w:rPr>
          </w:rPrChange>
        </w:rPr>
        <w:pPrChange w:id="208" w:author="Isaiah Gabaldon" w:date="2017-03-20T21:17:00Z">
          <w:pPr>
            <w:widowControl w:val="0"/>
            <w:autoSpaceDE w:val="0"/>
            <w:autoSpaceDN w:val="0"/>
            <w:adjustRightInd w:val="0"/>
          </w:pPr>
        </w:pPrChange>
      </w:pPr>
      <w:r w:rsidRPr="00E86B5B">
        <w:rPr>
          <w:b/>
          <w:rPrChange w:id="209" w:author="Isaiah Gabaldon" w:date="2017-03-20T21:19:00Z">
            <w:rPr>
              <w:i/>
              <w:color w:val="004E6C" w:themeColor="accent2" w:themeShade="80"/>
              <w:sz w:val="21"/>
              <w:szCs w:val="21"/>
            </w:rPr>
          </w:rPrChange>
        </w:rPr>
        <w:t>Research:</w:t>
      </w:r>
    </w:p>
    <w:p w14:paraId="07E6E678" w14:textId="77777777" w:rsidR="00120420" w:rsidRPr="00B61B6B" w:rsidRDefault="00120420" w:rsidP="00120420">
      <w:pPr>
        <w:widowControl w:val="0"/>
        <w:autoSpaceDE w:val="0"/>
        <w:autoSpaceDN w:val="0"/>
        <w:adjustRightInd w:val="0"/>
        <w:rPr>
          <w:i/>
          <w:color w:val="004E6C" w:themeColor="accent2" w:themeShade="80"/>
          <w:sz w:val="24"/>
          <w:szCs w:val="24"/>
          <w:rPrChange w:id="210" w:author="Microsoft Office User" w:date="2017-03-02T13:17:00Z">
            <w:rPr>
              <w:i/>
              <w:color w:val="004E6C" w:themeColor="accent2" w:themeShade="80"/>
            </w:rPr>
          </w:rPrChange>
        </w:rPr>
      </w:pPr>
    </w:p>
    <w:p w14:paraId="5F66A71C" w14:textId="77777777" w:rsidR="00182838" w:rsidDel="00E86B5B" w:rsidRDefault="00F6391E">
      <w:pPr>
        <w:widowControl w:val="0"/>
        <w:autoSpaceDE w:val="0"/>
        <w:autoSpaceDN w:val="0"/>
        <w:adjustRightInd w:val="0"/>
        <w:rPr>
          <w:ins w:id="211" w:author="Microsoft Office User" w:date="2017-03-07T08:35:00Z"/>
          <w:del w:id="212" w:author="Isaiah Gabaldon" w:date="2017-03-20T21:19:00Z"/>
          <w:sz w:val="24"/>
          <w:szCs w:val="24"/>
        </w:rPr>
      </w:pPr>
      <w:r w:rsidRPr="00B61B6B">
        <w:rPr>
          <w:sz w:val="24"/>
          <w:szCs w:val="24"/>
          <w:rPrChange w:id="213" w:author="Microsoft Office User" w:date="2017-03-02T13:17:00Z">
            <w:rPr/>
          </w:rPrChange>
        </w:rPr>
        <w:t>Our research</w:t>
      </w:r>
      <w:r w:rsidR="002E1EC1" w:rsidRPr="00B61B6B">
        <w:rPr>
          <w:sz w:val="24"/>
          <w:szCs w:val="24"/>
          <w:rPrChange w:id="214" w:author="Microsoft Office User" w:date="2017-03-02T13:17:00Z">
            <w:rPr/>
          </w:rPrChange>
        </w:rPr>
        <w:t xml:space="preserve"> consist</w:t>
      </w:r>
      <w:r w:rsidRPr="00B61B6B">
        <w:rPr>
          <w:sz w:val="24"/>
          <w:szCs w:val="24"/>
          <w:rPrChange w:id="215" w:author="Microsoft Office User" w:date="2017-03-02T13:17:00Z">
            <w:rPr/>
          </w:rPrChange>
        </w:rPr>
        <w:t>s</w:t>
      </w:r>
      <w:r w:rsidR="002E1EC1" w:rsidRPr="00B61B6B">
        <w:rPr>
          <w:sz w:val="24"/>
          <w:szCs w:val="24"/>
          <w:rPrChange w:id="216" w:author="Microsoft Office User" w:date="2017-03-02T13:17:00Z">
            <w:rPr/>
          </w:rPrChange>
        </w:rPr>
        <w:t xml:space="preserve"> of multiple sources including</w:t>
      </w:r>
      <w:r w:rsidRPr="00B61B6B">
        <w:rPr>
          <w:sz w:val="24"/>
          <w:szCs w:val="24"/>
          <w:rPrChange w:id="217" w:author="Microsoft Office User" w:date="2017-03-02T13:17:00Z">
            <w:rPr/>
          </w:rPrChange>
        </w:rPr>
        <w:t>:</w:t>
      </w:r>
      <w:r w:rsidR="002E1EC1" w:rsidRPr="00B61B6B">
        <w:rPr>
          <w:sz w:val="24"/>
          <w:szCs w:val="24"/>
          <w:rPrChange w:id="218" w:author="Microsoft Office User" w:date="2017-03-02T13:17:00Z">
            <w:rPr/>
          </w:rPrChange>
        </w:rPr>
        <w:t xml:space="preserve"> web sites, blogs, selected newspaper</w:t>
      </w:r>
      <w:ins w:id="219" w:author="Client Services" w:date="2017-02-16T11:10:00Z">
        <w:r w:rsidR="0013393C" w:rsidRPr="00B61B6B">
          <w:rPr>
            <w:sz w:val="24"/>
            <w:szCs w:val="24"/>
            <w:rPrChange w:id="220" w:author="Microsoft Office User" w:date="2017-03-02T13:17:00Z">
              <w:rPr/>
            </w:rPrChange>
          </w:rPr>
          <w:t xml:space="preserve"> articles</w:t>
        </w:r>
      </w:ins>
      <w:r w:rsidRPr="00B61B6B">
        <w:rPr>
          <w:sz w:val="24"/>
          <w:szCs w:val="24"/>
          <w:rPrChange w:id="221" w:author="Microsoft Office User" w:date="2017-03-02T13:17:00Z">
            <w:rPr/>
          </w:rPrChange>
        </w:rPr>
        <w:t xml:space="preserve"> and case studies</w:t>
      </w:r>
      <w:ins w:id="222" w:author="Microsoft Office User" w:date="2017-03-07T08:35:00Z">
        <w:r w:rsidR="00182838">
          <w:rPr>
            <w:sz w:val="24"/>
            <w:szCs w:val="24"/>
          </w:rPr>
          <w:t>.</w:t>
        </w:r>
      </w:ins>
    </w:p>
    <w:p w14:paraId="1441C07A" w14:textId="77777777" w:rsidR="00182838" w:rsidRDefault="00182838">
      <w:pPr>
        <w:widowControl w:val="0"/>
        <w:autoSpaceDE w:val="0"/>
        <w:autoSpaceDN w:val="0"/>
        <w:adjustRightInd w:val="0"/>
        <w:rPr>
          <w:sz w:val="24"/>
          <w:szCs w:val="24"/>
        </w:rPr>
      </w:pPr>
    </w:p>
    <w:p w14:paraId="63B1376F" w14:textId="0025D2E3" w:rsidR="00337208" w:rsidRPr="00B61B6B" w:rsidDel="00182838" w:rsidRDefault="00F6391E" w:rsidP="00120420">
      <w:pPr>
        <w:widowControl w:val="0"/>
        <w:autoSpaceDE w:val="0"/>
        <w:autoSpaceDN w:val="0"/>
        <w:adjustRightInd w:val="0"/>
        <w:rPr>
          <w:del w:id="223" w:author="Microsoft Office User" w:date="2017-03-07T08:35:00Z"/>
          <w:sz w:val="24"/>
          <w:szCs w:val="24"/>
          <w:rPrChange w:id="224" w:author="Microsoft Office User" w:date="2017-03-02T13:17:00Z">
            <w:rPr>
              <w:del w:id="225" w:author="Microsoft Office User" w:date="2017-03-07T08:35:00Z"/>
            </w:rPr>
          </w:rPrChange>
        </w:rPr>
      </w:pPr>
      <w:del w:id="226" w:author="Microsoft Office User" w:date="2017-03-07T08:35:00Z">
        <w:r w:rsidRPr="00B61B6B" w:rsidDel="00182838">
          <w:rPr>
            <w:sz w:val="24"/>
            <w:szCs w:val="24"/>
            <w:rPrChange w:id="227" w:author="Microsoft Office User" w:date="2017-03-02T13:17:00Z">
              <w:rPr/>
            </w:rPrChange>
          </w:rPr>
          <w:delText>.</w:delText>
        </w:r>
      </w:del>
    </w:p>
    <w:p w14:paraId="4A2462C4" w14:textId="77777777" w:rsidR="00120420" w:rsidRPr="00B61B6B" w:rsidDel="00182838" w:rsidRDefault="00120420" w:rsidP="00120420">
      <w:pPr>
        <w:widowControl w:val="0"/>
        <w:autoSpaceDE w:val="0"/>
        <w:autoSpaceDN w:val="0"/>
        <w:adjustRightInd w:val="0"/>
        <w:rPr>
          <w:del w:id="228" w:author="Microsoft Office User" w:date="2017-03-07T08:35:00Z"/>
          <w:sz w:val="24"/>
          <w:szCs w:val="24"/>
          <w:rPrChange w:id="229" w:author="Microsoft Office User" w:date="2017-03-02T13:17:00Z">
            <w:rPr>
              <w:del w:id="230" w:author="Microsoft Office User" w:date="2017-03-07T08:35:00Z"/>
            </w:rPr>
          </w:rPrChange>
        </w:rPr>
      </w:pPr>
    </w:p>
    <w:p w14:paraId="35458D8E" w14:textId="77777777" w:rsidR="00B61B6B" w:rsidRPr="00182838" w:rsidDel="00E86B5B" w:rsidRDefault="00B61B6B">
      <w:pPr>
        <w:pStyle w:val="Heading3"/>
        <w:rPr>
          <w:ins w:id="231" w:author="Microsoft Office User" w:date="2017-03-02T13:18:00Z"/>
          <w:del w:id="232" w:author="Isaiah Gabaldon" w:date="2017-03-20T21:19:00Z"/>
          <w:b/>
          <w:bCs/>
          <w:smallCaps/>
          <w:color w:val="0075A2" w:themeColor="accent2" w:themeShade="BF"/>
          <w:spacing w:val="24"/>
          <w:sz w:val="36"/>
          <w:szCs w:val="36"/>
          <w:rPrChange w:id="233" w:author="Microsoft Office User" w:date="2017-03-07T08:28:00Z">
            <w:rPr>
              <w:ins w:id="234" w:author="Microsoft Office User" w:date="2017-03-02T13:18:00Z"/>
              <w:del w:id="235" w:author="Isaiah Gabaldon" w:date="2017-03-20T21:19:00Z"/>
            </w:rPr>
          </w:rPrChange>
        </w:rPr>
        <w:pPrChange w:id="236" w:author="Microsoft Office User" w:date="2017-03-02T13:16:00Z">
          <w:pPr>
            <w:widowControl w:val="0"/>
            <w:autoSpaceDE w:val="0"/>
            <w:autoSpaceDN w:val="0"/>
            <w:adjustRightInd w:val="0"/>
          </w:pPr>
        </w:pPrChange>
      </w:pPr>
    </w:p>
    <w:p w14:paraId="49E73E97" w14:textId="77777777" w:rsidR="00120420" w:rsidRPr="00E86B5B" w:rsidRDefault="00120420">
      <w:pPr>
        <w:pStyle w:val="Heading1"/>
        <w:rPr>
          <w:b/>
          <w:bCs/>
          <w:smallCaps/>
          <w:u w:val="single"/>
          <w:rPrChange w:id="237" w:author="Isaiah Gabaldon" w:date="2017-03-20T21:17:00Z">
            <w:rPr>
              <w:b/>
              <w:color w:val="004E6C" w:themeColor="accent2" w:themeShade="80"/>
            </w:rPr>
          </w:rPrChange>
        </w:rPr>
        <w:pPrChange w:id="238" w:author="Isaiah Gabaldon" w:date="2017-03-20T21:17:00Z">
          <w:pPr>
            <w:widowControl w:val="0"/>
            <w:autoSpaceDE w:val="0"/>
            <w:autoSpaceDN w:val="0"/>
            <w:adjustRightInd w:val="0"/>
          </w:pPr>
        </w:pPrChange>
      </w:pPr>
      <w:r w:rsidRPr="00E86B5B">
        <w:rPr>
          <w:b/>
          <w:u w:val="single"/>
          <w:rPrChange w:id="239" w:author="Isaiah Gabaldon" w:date="2017-03-20T21:17:00Z">
            <w:rPr>
              <w:b/>
              <w:color w:val="004E6C" w:themeColor="accent2" w:themeShade="80"/>
              <w:sz w:val="21"/>
              <w:szCs w:val="21"/>
            </w:rPr>
          </w:rPrChange>
        </w:rPr>
        <w:t>Identifying Best Practices:</w:t>
      </w:r>
    </w:p>
    <w:p w14:paraId="4D0EC18F" w14:textId="77777777" w:rsidR="00120420" w:rsidRPr="00B61B6B" w:rsidRDefault="00120420" w:rsidP="00120420">
      <w:pPr>
        <w:widowControl w:val="0"/>
        <w:autoSpaceDE w:val="0"/>
        <w:autoSpaceDN w:val="0"/>
        <w:adjustRightInd w:val="0"/>
        <w:rPr>
          <w:b/>
          <w:color w:val="004E6C" w:themeColor="accent2" w:themeShade="80"/>
          <w:sz w:val="24"/>
          <w:szCs w:val="24"/>
          <w:rPrChange w:id="240" w:author="Microsoft Office User" w:date="2017-03-02T13:17:00Z">
            <w:rPr>
              <w:b/>
              <w:color w:val="004E6C" w:themeColor="accent2" w:themeShade="80"/>
            </w:rPr>
          </w:rPrChange>
        </w:rPr>
      </w:pPr>
    </w:p>
    <w:p w14:paraId="47590497" w14:textId="1F699097" w:rsidR="00120420" w:rsidRPr="00B61B6B" w:rsidRDefault="00120420" w:rsidP="00120420">
      <w:pPr>
        <w:widowControl w:val="0"/>
        <w:autoSpaceDE w:val="0"/>
        <w:autoSpaceDN w:val="0"/>
        <w:adjustRightInd w:val="0"/>
        <w:rPr>
          <w:sz w:val="24"/>
          <w:szCs w:val="24"/>
          <w:rPrChange w:id="241" w:author="Microsoft Office User" w:date="2017-03-02T13:17:00Z">
            <w:rPr/>
          </w:rPrChange>
        </w:rPr>
      </w:pPr>
      <w:r w:rsidRPr="00B61B6B">
        <w:rPr>
          <w:sz w:val="24"/>
          <w:szCs w:val="24"/>
          <w:rPrChange w:id="242" w:author="Microsoft Office User" w:date="2017-03-02T13:17:00Z">
            <w:rPr/>
          </w:rPrChange>
        </w:rPr>
        <w:t xml:space="preserve">This report will highlight the best practices used by other </w:t>
      </w:r>
      <w:ins w:id="243" w:author="Microsoft Office User" w:date="2017-02-21T13:30:00Z">
        <w:r w:rsidR="00B3618C" w:rsidRPr="00B61B6B">
          <w:rPr>
            <w:sz w:val="24"/>
            <w:szCs w:val="24"/>
            <w:rPrChange w:id="244" w:author="Microsoft Office User" w:date="2017-03-02T13:17:00Z">
              <w:rPr/>
            </w:rPrChange>
          </w:rPr>
          <w:t xml:space="preserve">similar </w:t>
        </w:r>
      </w:ins>
      <w:del w:id="245" w:author="Client Services" w:date="2017-02-16T11:12:00Z">
        <w:r w:rsidRPr="00B61B6B" w:rsidDel="0013393C">
          <w:rPr>
            <w:sz w:val="24"/>
            <w:szCs w:val="24"/>
            <w:rPrChange w:id="246" w:author="Microsoft Office User" w:date="2017-03-02T13:17:00Z">
              <w:rPr/>
            </w:rPrChange>
          </w:rPr>
          <w:delText>companies</w:delText>
        </w:r>
      </w:del>
      <w:ins w:id="247" w:author="Client Services" w:date="2017-02-16T11:12:00Z">
        <w:r w:rsidR="0013393C" w:rsidRPr="00B61B6B">
          <w:rPr>
            <w:sz w:val="24"/>
            <w:szCs w:val="24"/>
            <w:rPrChange w:id="248" w:author="Microsoft Office User" w:date="2017-03-02T13:17:00Z">
              <w:rPr/>
            </w:rPrChange>
          </w:rPr>
          <w:t>organizations</w:t>
        </w:r>
      </w:ins>
      <w:del w:id="249" w:author="Client Services" w:date="2017-02-16T11:12:00Z">
        <w:r w:rsidR="00F6391E" w:rsidRPr="00B61B6B" w:rsidDel="0013393C">
          <w:rPr>
            <w:sz w:val="24"/>
            <w:szCs w:val="24"/>
            <w:rPrChange w:id="250" w:author="Microsoft Office User" w:date="2017-03-02T13:17:00Z">
              <w:rPr/>
            </w:rPrChange>
          </w:rPr>
          <w:delText>,</w:delText>
        </w:r>
      </w:del>
      <w:r w:rsidRPr="00B61B6B">
        <w:rPr>
          <w:sz w:val="24"/>
          <w:szCs w:val="24"/>
          <w:rPrChange w:id="251" w:author="Microsoft Office User" w:date="2017-03-02T13:17:00Z">
            <w:rPr/>
          </w:rPrChange>
        </w:rPr>
        <w:t xml:space="preserve"> to </w:t>
      </w:r>
      <w:del w:id="252" w:author="Client Services" w:date="2017-02-16T11:12:00Z">
        <w:r w:rsidRPr="00B61B6B" w:rsidDel="0013393C">
          <w:rPr>
            <w:sz w:val="24"/>
            <w:szCs w:val="24"/>
            <w:rPrChange w:id="253" w:author="Microsoft Office User" w:date="2017-03-02T13:17:00Z">
              <w:rPr/>
            </w:rPrChange>
          </w:rPr>
          <w:delText>campaign for</w:delText>
        </w:r>
      </w:del>
      <w:ins w:id="254" w:author="Client Services" w:date="2017-02-16T11:12:00Z">
        <w:r w:rsidR="0013393C" w:rsidRPr="00B61B6B">
          <w:rPr>
            <w:sz w:val="24"/>
            <w:szCs w:val="24"/>
            <w:rPrChange w:id="255" w:author="Microsoft Office User" w:date="2017-03-02T13:17:00Z">
              <w:rPr/>
            </w:rPrChange>
          </w:rPr>
          <w:t>promote</w:t>
        </w:r>
      </w:ins>
      <w:r w:rsidRPr="00B61B6B">
        <w:rPr>
          <w:sz w:val="24"/>
          <w:szCs w:val="24"/>
          <w:rPrChange w:id="256" w:author="Microsoft Office User" w:date="2017-03-02T13:17:00Z">
            <w:rPr/>
          </w:rPrChange>
        </w:rPr>
        <w:t xml:space="preserve"> better </w:t>
      </w:r>
      <w:del w:id="257" w:author="Client Services" w:date="2017-02-16T11:12:00Z">
        <w:r w:rsidRPr="00B61B6B" w:rsidDel="0013393C">
          <w:rPr>
            <w:sz w:val="24"/>
            <w:szCs w:val="24"/>
            <w:rPrChange w:id="258" w:author="Microsoft Office User" w:date="2017-03-02T13:17:00Z">
              <w:rPr/>
            </w:rPrChange>
          </w:rPr>
          <w:delText xml:space="preserve">college-aged </w:delText>
        </w:r>
      </w:del>
      <w:r w:rsidRPr="00B61B6B">
        <w:rPr>
          <w:sz w:val="24"/>
          <w:szCs w:val="24"/>
          <w:rPrChange w:id="259" w:author="Microsoft Office User" w:date="2017-03-02T13:17:00Z">
            <w:rPr/>
          </w:rPrChange>
        </w:rPr>
        <w:t>attendance</w:t>
      </w:r>
      <w:ins w:id="260" w:author="Client Services" w:date="2017-02-16T11:12:00Z">
        <w:r w:rsidR="0013393C" w:rsidRPr="00B61B6B">
          <w:rPr>
            <w:sz w:val="24"/>
            <w:szCs w:val="24"/>
            <w:rPrChange w:id="261" w:author="Microsoft Office User" w:date="2017-03-02T13:17:00Z">
              <w:rPr/>
            </w:rPrChange>
          </w:rPr>
          <w:t xml:space="preserve"> among </w:t>
        </w:r>
      </w:ins>
      <w:proofErr w:type="spellStart"/>
      <w:ins w:id="262" w:author="Microsoft Office User" w:date="2017-02-21T13:30:00Z">
        <w:r w:rsidR="00B3618C" w:rsidRPr="00B61B6B">
          <w:rPr>
            <w:sz w:val="24"/>
            <w:szCs w:val="24"/>
            <w:rPrChange w:id="263" w:author="Microsoft Office User" w:date="2017-03-02T13:17:00Z">
              <w:rPr/>
            </w:rPrChange>
          </w:rPr>
          <w:t>millennials</w:t>
        </w:r>
        <w:proofErr w:type="spellEnd"/>
        <w:r w:rsidR="00B3618C" w:rsidRPr="00B61B6B">
          <w:rPr>
            <w:sz w:val="24"/>
            <w:szCs w:val="24"/>
            <w:rPrChange w:id="264" w:author="Microsoft Office User" w:date="2017-03-02T13:17:00Z">
              <w:rPr/>
            </w:rPrChange>
          </w:rPr>
          <w:t xml:space="preserve"> and </w:t>
        </w:r>
      </w:ins>
      <w:ins w:id="265" w:author="Client Services" w:date="2017-02-16T11:12:00Z">
        <w:r w:rsidR="0013393C" w:rsidRPr="00B61B6B">
          <w:rPr>
            <w:sz w:val="24"/>
            <w:szCs w:val="24"/>
            <w:rPrChange w:id="266" w:author="Microsoft Office User" w:date="2017-03-02T13:17:00Z">
              <w:rPr/>
            </w:rPrChange>
          </w:rPr>
          <w:t>college students</w:t>
        </w:r>
      </w:ins>
      <w:r w:rsidRPr="00B61B6B">
        <w:rPr>
          <w:sz w:val="24"/>
          <w:szCs w:val="24"/>
          <w:rPrChange w:id="267" w:author="Microsoft Office User" w:date="2017-03-02T13:17:00Z">
            <w:rPr/>
          </w:rPrChange>
        </w:rPr>
        <w:t xml:space="preserve">. Other approaches will be considered before we write a full plan for the </w:t>
      </w:r>
      <w:ins w:id="268" w:author="Microsoft Office User" w:date="2017-02-21T13:31:00Z">
        <w:r w:rsidR="00B3618C" w:rsidRPr="00B61B6B">
          <w:rPr>
            <w:sz w:val="24"/>
            <w:szCs w:val="24"/>
            <w:rPrChange w:id="269" w:author="Microsoft Office User" w:date="2017-03-02T13:17:00Z">
              <w:rPr/>
            </w:rPrChange>
          </w:rPr>
          <w:t xml:space="preserve">Greeley Historic </w:t>
        </w:r>
      </w:ins>
      <w:r w:rsidRPr="00B61B6B">
        <w:rPr>
          <w:sz w:val="24"/>
          <w:szCs w:val="24"/>
          <w:rPrChange w:id="270" w:author="Microsoft Office User" w:date="2017-03-02T13:17:00Z">
            <w:rPr/>
          </w:rPrChange>
        </w:rPr>
        <w:t xml:space="preserve">Preservation </w:t>
      </w:r>
      <w:ins w:id="271" w:author="Client Services" w:date="2017-02-26T10:49:00Z">
        <w:r w:rsidR="00494C57" w:rsidRPr="00B61B6B">
          <w:rPr>
            <w:sz w:val="24"/>
            <w:szCs w:val="24"/>
            <w:rPrChange w:id="272" w:author="Microsoft Office User" w:date="2017-03-02T13:17:00Z">
              <w:rPr/>
            </w:rPrChange>
          </w:rPr>
          <w:t>O</w:t>
        </w:r>
      </w:ins>
      <w:commentRangeStart w:id="273"/>
      <w:del w:id="274" w:author="Client Services" w:date="2017-02-26T10:49:00Z">
        <w:r w:rsidRPr="00B61B6B" w:rsidDel="00494C57">
          <w:rPr>
            <w:sz w:val="24"/>
            <w:szCs w:val="24"/>
            <w:rPrChange w:id="275" w:author="Microsoft Office User" w:date="2017-03-02T13:17:00Z">
              <w:rPr/>
            </w:rPrChange>
          </w:rPr>
          <w:delText>o</w:delText>
        </w:r>
      </w:del>
      <w:r w:rsidRPr="00B61B6B">
        <w:rPr>
          <w:sz w:val="24"/>
          <w:szCs w:val="24"/>
          <w:rPrChange w:id="276" w:author="Microsoft Office User" w:date="2017-03-02T13:17:00Z">
            <w:rPr/>
          </w:rPrChange>
        </w:rPr>
        <w:t>ffice</w:t>
      </w:r>
      <w:commentRangeEnd w:id="273"/>
      <w:r w:rsidR="0013393C" w:rsidRPr="00B61B6B">
        <w:rPr>
          <w:rStyle w:val="CommentReference"/>
          <w:sz w:val="24"/>
          <w:szCs w:val="24"/>
          <w:rPrChange w:id="277" w:author="Microsoft Office User" w:date="2017-03-02T13:17:00Z">
            <w:rPr>
              <w:rStyle w:val="CommentReference"/>
            </w:rPr>
          </w:rPrChange>
        </w:rPr>
        <w:commentReference w:id="273"/>
      </w:r>
      <w:r w:rsidRPr="00B61B6B">
        <w:rPr>
          <w:sz w:val="24"/>
          <w:szCs w:val="24"/>
          <w:rPrChange w:id="278" w:author="Microsoft Office User" w:date="2017-03-02T13:17:00Z">
            <w:rPr/>
          </w:rPrChange>
        </w:rPr>
        <w:t>.</w:t>
      </w:r>
    </w:p>
    <w:p w14:paraId="0EED89FF" w14:textId="77777777" w:rsidR="00120420" w:rsidRPr="00E86B5B" w:rsidRDefault="00120420">
      <w:pPr>
        <w:pStyle w:val="Heading2"/>
        <w:rPr>
          <w:color w:val="0F6FC6" w:themeColor="accent1"/>
          <w:rPrChange w:id="279" w:author="Isaiah Gabaldon" w:date="2017-03-20T21:18:00Z">
            <w:rPr/>
          </w:rPrChange>
        </w:rPr>
        <w:pPrChange w:id="280" w:author="Isaiah Gabaldon" w:date="2017-03-20T21:18:00Z">
          <w:pPr>
            <w:widowControl w:val="0"/>
            <w:autoSpaceDE w:val="0"/>
            <w:autoSpaceDN w:val="0"/>
            <w:adjustRightInd w:val="0"/>
          </w:pPr>
        </w:pPrChange>
      </w:pPr>
    </w:p>
    <w:p w14:paraId="3D11F79D" w14:textId="77777777" w:rsidR="00120420" w:rsidRPr="00E86B5B" w:rsidRDefault="00120420">
      <w:pPr>
        <w:pStyle w:val="Heading2"/>
        <w:rPr>
          <w:bCs/>
          <w:caps/>
          <w:color w:val="17406D" w:themeColor="text2"/>
          <w:rPrChange w:id="281" w:author="Isaiah Gabaldon" w:date="2017-03-20T21:19:00Z">
            <w:rPr>
              <w:i/>
              <w:color w:val="004E6C" w:themeColor="accent2" w:themeShade="80"/>
            </w:rPr>
          </w:rPrChange>
        </w:rPr>
        <w:pPrChange w:id="282" w:author="Isaiah Gabaldon" w:date="2017-03-20T21:18:00Z">
          <w:pPr>
            <w:widowControl w:val="0"/>
            <w:autoSpaceDE w:val="0"/>
            <w:autoSpaceDN w:val="0"/>
            <w:adjustRightInd w:val="0"/>
          </w:pPr>
        </w:pPrChange>
      </w:pPr>
      <w:r w:rsidRPr="00E86B5B">
        <w:rPr>
          <w:color w:val="17406D" w:themeColor="text2"/>
          <w:rPrChange w:id="283" w:author="Isaiah Gabaldon" w:date="2017-03-20T21:19:00Z">
            <w:rPr>
              <w:i/>
              <w:color w:val="004E6C" w:themeColor="accent2" w:themeShade="80"/>
              <w:sz w:val="21"/>
              <w:szCs w:val="21"/>
            </w:rPr>
          </w:rPrChange>
        </w:rPr>
        <w:t>Best Practices we will highlight include:</w:t>
      </w:r>
    </w:p>
    <w:p w14:paraId="49D3B81B" w14:textId="77777777" w:rsidR="00120420" w:rsidRPr="00B61B6B" w:rsidRDefault="00120420" w:rsidP="00120420">
      <w:pPr>
        <w:widowControl w:val="0"/>
        <w:autoSpaceDE w:val="0"/>
        <w:autoSpaceDN w:val="0"/>
        <w:adjustRightInd w:val="0"/>
        <w:rPr>
          <w:i/>
          <w:color w:val="004E6C" w:themeColor="accent2" w:themeShade="80"/>
          <w:sz w:val="24"/>
          <w:szCs w:val="24"/>
          <w:rPrChange w:id="284" w:author="Microsoft Office User" w:date="2017-03-02T13:17:00Z">
            <w:rPr>
              <w:i/>
              <w:color w:val="004E6C" w:themeColor="accent2" w:themeShade="80"/>
            </w:rPr>
          </w:rPrChange>
        </w:rPr>
      </w:pPr>
    </w:p>
    <w:p w14:paraId="755504F1" w14:textId="77777777" w:rsidR="00120420" w:rsidRPr="00B61B6B" w:rsidRDefault="00120420">
      <w:pPr>
        <w:widowControl w:val="0"/>
        <w:autoSpaceDE w:val="0"/>
        <w:autoSpaceDN w:val="0"/>
        <w:adjustRightInd w:val="0"/>
        <w:ind w:firstLine="720"/>
        <w:rPr>
          <w:sz w:val="24"/>
          <w:szCs w:val="24"/>
          <w:rPrChange w:id="285" w:author="Microsoft Office User" w:date="2017-03-02T13:17:00Z">
            <w:rPr/>
          </w:rPrChange>
        </w:rPr>
        <w:pPrChange w:id="286" w:author="Microsoft Office User" w:date="2017-03-02T13:17:00Z">
          <w:pPr>
            <w:widowControl w:val="0"/>
            <w:autoSpaceDE w:val="0"/>
            <w:autoSpaceDN w:val="0"/>
            <w:adjustRightInd w:val="0"/>
          </w:pPr>
        </w:pPrChange>
      </w:pPr>
      <w:r w:rsidRPr="00B61B6B">
        <w:rPr>
          <w:sz w:val="24"/>
          <w:szCs w:val="24"/>
          <w:rPrChange w:id="287" w:author="Microsoft Office User" w:date="2017-03-02T13:17:00Z">
            <w:rPr/>
          </w:rPrChange>
        </w:rPr>
        <w:lastRenderedPageBreak/>
        <w:t>1. Social media</w:t>
      </w:r>
    </w:p>
    <w:p w14:paraId="59AB999F" w14:textId="3007988F" w:rsidR="00120420" w:rsidRPr="00B61B6B" w:rsidRDefault="00120420">
      <w:pPr>
        <w:widowControl w:val="0"/>
        <w:autoSpaceDE w:val="0"/>
        <w:autoSpaceDN w:val="0"/>
        <w:adjustRightInd w:val="0"/>
        <w:ind w:firstLine="720"/>
        <w:rPr>
          <w:sz w:val="24"/>
          <w:szCs w:val="24"/>
          <w:rPrChange w:id="288" w:author="Microsoft Office User" w:date="2017-03-02T13:17:00Z">
            <w:rPr/>
          </w:rPrChange>
        </w:rPr>
        <w:pPrChange w:id="289" w:author="Microsoft Office User" w:date="2017-03-02T13:17:00Z">
          <w:pPr>
            <w:widowControl w:val="0"/>
            <w:autoSpaceDE w:val="0"/>
            <w:autoSpaceDN w:val="0"/>
            <w:adjustRightInd w:val="0"/>
          </w:pPr>
        </w:pPrChange>
      </w:pPr>
      <w:r w:rsidRPr="00B61B6B">
        <w:rPr>
          <w:sz w:val="24"/>
          <w:szCs w:val="24"/>
          <w:rPrChange w:id="290" w:author="Microsoft Office User" w:date="2017-03-02T13:17:00Z">
            <w:rPr/>
          </w:rPrChange>
        </w:rPr>
        <w:t>2. Partnership</w:t>
      </w:r>
      <w:ins w:id="291" w:author="Client Services" w:date="2017-02-16T11:12:00Z">
        <w:r w:rsidR="0013393C" w:rsidRPr="00B61B6B">
          <w:rPr>
            <w:sz w:val="24"/>
            <w:szCs w:val="24"/>
            <w:rPrChange w:id="292" w:author="Microsoft Office User" w:date="2017-03-02T13:17:00Z">
              <w:rPr/>
            </w:rPrChange>
          </w:rPr>
          <w:t>s</w:t>
        </w:r>
      </w:ins>
    </w:p>
    <w:p w14:paraId="27313D35" w14:textId="77777777" w:rsidR="00120420" w:rsidRPr="00B61B6B" w:rsidRDefault="00120420">
      <w:pPr>
        <w:widowControl w:val="0"/>
        <w:autoSpaceDE w:val="0"/>
        <w:autoSpaceDN w:val="0"/>
        <w:adjustRightInd w:val="0"/>
        <w:ind w:firstLine="720"/>
        <w:rPr>
          <w:sz w:val="24"/>
          <w:szCs w:val="24"/>
          <w:rPrChange w:id="293" w:author="Microsoft Office User" w:date="2017-03-02T13:17:00Z">
            <w:rPr/>
          </w:rPrChange>
        </w:rPr>
        <w:pPrChange w:id="294" w:author="Microsoft Office User" w:date="2017-03-02T13:17:00Z">
          <w:pPr>
            <w:widowControl w:val="0"/>
            <w:autoSpaceDE w:val="0"/>
            <w:autoSpaceDN w:val="0"/>
            <w:adjustRightInd w:val="0"/>
          </w:pPr>
        </w:pPrChange>
      </w:pPr>
      <w:r w:rsidRPr="00B61B6B">
        <w:rPr>
          <w:sz w:val="24"/>
          <w:szCs w:val="24"/>
          <w:rPrChange w:id="295" w:author="Microsoft Office User" w:date="2017-03-02T13:17:00Z">
            <w:rPr/>
          </w:rPrChange>
        </w:rPr>
        <w:t>3. Word of mouth</w:t>
      </w:r>
    </w:p>
    <w:p w14:paraId="581DF521" w14:textId="4FFA7E02" w:rsidR="00120420" w:rsidRPr="00B61B6B" w:rsidDel="00B61B6B" w:rsidRDefault="00120420">
      <w:pPr>
        <w:widowControl w:val="0"/>
        <w:autoSpaceDE w:val="0"/>
        <w:autoSpaceDN w:val="0"/>
        <w:adjustRightInd w:val="0"/>
        <w:ind w:firstLine="720"/>
        <w:rPr>
          <w:del w:id="296" w:author="Microsoft Office User" w:date="2017-03-02T13:17:00Z"/>
          <w:sz w:val="24"/>
          <w:szCs w:val="24"/>
        </w:rPr>
        <w:pPrChange w:id="297" w:author="Microsoft Office User" w:date="2017-03-02T13:17:00Z">
          <w:pPr>
            <w:pStyle w:val="NormalWeb"/>
          </w:pPr>
        </w:pPrChange>
      </w:pPr>
      <w:r w:rsidRPr="00B61B6B">
        <w:rPr>
          <w:sz w:val="24"/>
          <w:szCs w:val="24"/>
          <w:rPrChange w:id="298" w:author="Microsoft Office User" w:date="2017-03-02T13:17:00Z">
            <w:rPr/>
          </w:rPrChange>
        </w:rPr>
        <w:t>4. Traditional</w:t>
      </w:r>
      <w:ins w:id="299" w:author="Client Services" w:date="2017-02-16T11:12:00Z">
        <w:r w:rsidR="0013393C" w:rsidRPr="00B61B6B">
          <w:rPr>
            <w:sz w:val="24"/>
            <w:szCs w:val="24"/>
            <w:rPrChange w:id="300" w:author="Microsoft Office User" w:date="2017-03-02T13:17:00Z">
              <w:rPr/>
            </w:rPrChange>
          </w:rPr>
          <w:t xml:space="preserve"> </w:t>
        </w:r>
        <w:del w:id="301" w:author="Microsoft Office User" w:date="2017-02-21T15:17:00Z">
          <w:r w:rsidR="0013393C" w:rsidRPr="00B61B6B" w:rsidDel="00A27E64">
            <w:rPr>
              <w:sz w:val="24"/>
              <w:szCs w:val="24"/>
              <w:rPrChange w:id="302" w:author="Microsoft Office User" w:date="2017-03-02T13:17:00Z">
                <w:rPr/>
              </w:rPrChange>
            </w:rPr>
            <w:delText>what</w:delText>
          </w:r>
        </w:del>
      </w:ins>
      <w:ins w:id="303" w:author="Microsoft Office User" w:date="2017-02-21T15:17:00Z">
        <w:r w:rsidR="00A27E64" w:rsidRPr="00B61B6B">
          <w:rPr>
            <w:sz w:val="24"/>
            <w:szCs w:val="24"/>
            <w:rPrChange w:id="304" w:author="Microsoft Office User" w:date="2017-03-02T13:17:00Z">
              <w:rPr/>
            </w:rPrChange>
          </w:rPr>
          <w:t>advertising</w:t>
        </w:r>
      </w:ins>
      <w:ins w:id="305" w:author="Client Services" w:date="2017-02-16T11:12:00Z">
        <w:del w:id="306" w:author="Microsoft Office User" w:date="2017-02-21T15:17:00Z">
          <w:r w:rsidR="0013393C" w:rsidRPr="00B61B6B" w:rsidDel="00A27E64">
            <w:rPr>
              <w:sz w:val="24"/>
              <w:szCs w:val="24"/>
              <w:rPrChange w:id="307" w:author="Microsoft Office User" w:date="2017-03-02T13:17:00Z">
                <w:rPr/>
              </w:rPrChange>
            </w:rPr>
            <w:delText>? Advertising? Promotions? Market</w:delText>
          </w:r>
        </w:del>
      </w:ins>
      <w:ins w:id="308" w:author="Client Services" w:date="2017-02-16T11:13:00Z">
        <w:del w:id="309" w:author="Microsoft Office User" w:date="2017-02-21T15:17:00Z">
          <w:r w:rsidR="0013393C" w:rsidRPr="00B61B6B" w:rsidDel="00A27E64">
            <w:rPr>
              <w:sz w:val="24"/>
              <w:szCs w:val="24"/>
              <w:rPrChange w:id="310" w:author="Microsoft Office User" w:date="2017-03-02T13:17:00Z">
                <w:rPr/>
              </w:rPrChange>
            </w:rPr>
            <w:delText>i</w:delText>
          </w:r>
        </w:del>
      </w:ins>
      <w:ins w:id="311" w:author="Client Services" w:date="2017-02-16T11:12:00Z">
        <w:del w:id="312" w:author="Microsoft Office User" w:date="2017-02-21T15:17:00Z">
          <w:r w:rsidR="0013393C" w:rsidRPr="00B61B6B" w:rsidDel="00A27E64">
            <w:rPr>
              <w:sz w:val="24"/>
              <w:szCs w:val="24"/>
              <w:rPrChange w:id="313" w:author="Microsoft Office User" w:date="2017-03-02T13:17:00Z">
                <w:rPr/>
              </w:rPrChange>
            </w:rPr>
            <w:delText>ng?</w:delText>
          </w:r>
        </w:del>
      </w:ins>
    </w:p>
    <w:p w14:paraId="25CA9333" w14:textId="77777777" w:rsidR="00B61B6B" w:rsidRPr="00B61B6B" w:rsidRDefault="00B61B6B">
      <w:pPr>
        <w:widowControl w:val="0"/>
        <w:autoSpaceDE w:val="0"/>
        <w:autoSpaceDN w:val="0"/>
        <w:adjustRightInd w:val="0"/>
        <w:ind w:firstLine="720"/>
        <w:rPr>
          <w:ins w:id="314" w:author="Microsoft Office User" w:date="2017-03-02T13:17:00Z"/>
          <w:sz w:val="24"/>
          <w:szCs w:val="24"/>
          <w:rPrChange w:id="315" w:author="Microsoft Office User" w:date="2017-03-02T13:17:00Z">
            <w:rPr>
              <w:ins w:id="316" w:author="Microsoft Office User" w:date="2017-03-02T13:17:00Z"/>
            </w:rPr>
          </w:rPrChange>
        </w:rPr>
        <w:pPrChange w:id="317" w:author="Microsoft Office User" w:date="2017-03-02T13:17:00Z">
          <w:pPr>
            <w:widowControl w:val="0"/>
            <w:autoSpaceDE w:val="0"/>
            <w:autoSpaceDN w:val="0"/>
            <w:adjustRightInd w:val="0"/>
          </w:pPr>
        </w:pPrChange>
      </w:pPr>
    </w:p>
    <w:p w14:paraId="4CBDC3AF" w14:textId="77777777" w:rsidR="00F5343A" w:rsidRPr="00B61B6B" w:rsidDel="00B61B6B" w:rsidRDefault="00F5343A" w:rsidP="00190C41">
      <w:pPr>
        <w:pStyle w:val="NormalWeb"/>
        <w:rPr>
          <w:ins w:id="318" w:author="Milano, Nicholas" w:date="2017-02-22T08:34:00Z"/>
          <w:del w:id="319" w:author="Microsoft Office User" w:date="2017-03-02T13:16:00Z"/>
          <w:b/>
          <w:color w:val="004E6C" w:themeColor="accent2" w:themeShade="80"/>
          <w:sz w:val="24"/>
          <w:szCs w:val="24"/>
          <w:rPrChange w:id="320" w:author="Microsoft Office User" w:date="2017-03-02T13:17:00Z">
            <w:rPr>
              <w:ins w:id="321" w:author="Milano, Nicholas" w:date="2017-02-22T08:34:00Z"/>
              <w:del w:id="322" w:author="Microsoft Office User" w:date="2017-03-02T13:16:00Z"/>
              <w:b/>
              <w:color w:val="004E6C" w:themeColor="accent2" w:themeShade="80"/>
              <w:sz w:val="36"/>
              <w:szCs w:val="36"/>
            </w:rPr>
          </w:rPrChange>
        </w:rPr>
      </w:pPr>
    </w:p>
    <w:p w14:paraId="2708EBC4" w14:textId="77777777" w:rsidR="00F5343A" w:rsidRPr="00B61B6B" w:rsidDel="00B61B6B" w:rsidRDefault="00F5343A" w:rsidP="00190C41">
      <w:pPr>
        <w:pStyle w:val="NormalWeb"/>
        <w:rPr>
          <w:ins w:id="323" w:author="Milano, Nicholas" w:date="2017-02-22T08:34:00Z"/>
          <w:del w:id="324" w:author="Microsoft Office User" w:date="2017-03-02T13:16:00Z"/>
          <w:b/>
          <w:color w:val="004E6C" w:themeColor="accent2" w:themeShade="80"/>
          <w:sz w:val="24"/>
          <w:szCs w:val="24"/>
          <w:rPrChange w:id="325" w:author="Microsoft Office User" w:date="2017-03-02T13:17:00Z">
            <w:rPr>
              <w:ins w:id="326" w:author="Milano, Nicholas" w:date="2017-02-22T08:34:00Z"/>
              <w:del w:id="327" w:author="Microsoft Office User" w:date="2017-03-02T13:16:00Z"/>
              <w:b/>
              <w:color w:val="004E6C" w:themeColor="accent2" w:themeShade="80"/>
              <w:sz w:val="36"/>
              <w:szCs w:val="36"/>
            </w:rPr>
          </w:rPrChange>
        </w:rPr>
      </w:pPr>
    </w:p>
    <w:p w14:paraId="1C4973DB" w14:textId="77777777" w:rsidR="00F5343A" w:rsidRPr="00B61B6B" w:rsidDel="00B61B6B" w:rsidRDefault="00F5343A" w:rsidP="00190C41">
      <w:pPr>
        <w:pStyle w:val="NormalWeb"/>
        <w:rPr>
          <w:ins w:id="328" w:author="Milano, Nicholas" w:date="2017-02-22T08:34:00Z"/>
          <w:del w:id="329" w:author="Microsoft Office User" w:date="2017-03-02T13:16:00Z"/>
          <w:b/>
          <w:color w:val="004E6C" w:themeColor="accent2" w:themeShade="80"/>
          <w:sz w:val="24"/>
          <w:szCs w:val="24"/>
          <w:rPrChange w:id="330" w:author="Microsoft Office User" w:date="2017-03-02T13:17:00Z">
            <w:rPr>
              <w:ins w:id="331" w:author="Milano, Nicholas" w:date="2017-02-22T08:34:00Z"/>
              <w:del w:id="332" w:author="Microsoft Office User" w:date="2017-03-02T13:16:00Z"/>
              <w:b/>
              <w:color w:val="004E6C" w:themeColor="accent2" w:themeShade="80"/>
              <w:sz w:val="36"/>
              <w:szCs w:val="36"/>
            </w:rPr>
          </w:rPrChange>
        </w:rPr>
      </w:pPr>
    </w:p>
    <w:p w14:paraId="48EE4E22" w14:textId="77777777" w:rsidR="00F5343A" w:rsidRPr="00B61B6B" w:rsidDel="00B61B6B" w:rsidRDefault="00F5343A" w:rsidP="00190C41">
      <w:pPr>
        <w:pStyle w:val="NormalWeb"/>
        <w:rPr>
          <w:ins w:id="333" w:author="Milano, Nicholas" w:date="2017-02-22T08:34:00Z"/>
          <w:del w:id="334" w:author="Microsoft Office User" w:date="2017-03-02T13:16:00Z"/>
          <w:b/>
          <w:color w:val="004E6C" w:themeColor="accent2" w:themeShade="80"/>
          <w:sz w:val="24"/>
          <w:szCs w:val="24"/>
          <w:rPrChange w:id="335" w:author="Microsoft Office User" w:date="2017-03-02T13:17:00Z">
            <w:rPr>
              <w:ins w:id="336" w:author="Milano, Nicholas" w:date="2017-02-22T08:34:00Z"/>
              <w:del w:id="337" w:author="Microsoft Office User" w:date="2017-03-02T13:16:00Z"/>
              <w:b/>
              <w:color w:val="004E6C" w:themeColor="accent2" w:themeShade="80"/>
              <w:sz w:val="36"/>
              <w:szCs w:val="36"/>
            </w:rPr>
          </w:rPrChange>
        </w:rPr>
      </w:pPr>
    </w:p>
    <w:p w14:paraId="48ED910C" w14:textId="77777777" w:rsidR="00C571CC" w:rsidRPr="00182838" w:rsidRDefault="00C571CC">
      <w:pPr>
        <w:widowControl w:val="0"/>
        <w:autoSpaceDE w:val="0"/>
        <w:autoSpaceDN w:val="0"/>
        <w:adjustRightInd w:val="0"/>
        <w:rPr>
          <w:ins w:id="338" w:author="Milano, Nicholas" w:date="2017-02-22T08:36:00Z"/>
          <w:sz w:val="36"/>
          <w:szCs w:val="36"/>
          <w:rPrChange w:id="339" w:author="Microsoft Office User" w:date="2017-03-07T08:28:00Z">
            <w:rPr>
              <w:ins w:id="340" w:author="Milano, Nicholas" w:date="2017-02-22T08:36:00Z"/>
              <w:b/>
              <w:color w:val="004E6C" w:themeColor="accent2" w:themeShade="80"/>
              <w:sz w:val="36"/>
              <w:szCs w:val="36"/>
            </w:rPr>
          </w:rPrChange>
        </w:rPr>
        <w:pPrChange w:id="341" w:author="Microsoft Office User" w:date="2017-03-02T13:17:00Z">
          <w:pPr>
            <w:pStyle w:val="NormalWeb"/>
          </w:pPr>
        </w:pPrChange>
      </w:pPr>
    </w:p>
    <w:p w14:paraId="61186373" w14:textId="6CD78FE2" w:rsidR="00190C41" w:rsidRPr="00E86B5B" w:rsidRDefault="00AE780F">
      <w:pPr>
        <w:pStyle w:val="Heading1"/>
        <w:rPr>
          <w:ins w:id="342" w:author="Microsoft Office User" w:date="2017-02-21T14:25:00Z"/>
          <w:b/>
          <w:bCs/>
          <w:smallCaps/>
          <w:u w:val="single"/>
          <w:rPrChange w:id="343" w:author="Isaiah Gabaldon" w:date="2017-03-20T21:19:00Z">
            <w:rPr>
              <w:ins w:id="344" w:author="Microsoft Office User" w:date="2017-02-21T14:25:00Z"/>
              <w:b/>
              <w:color w:val="004E6C" w:themeColor="accent2" w:themeShade="80"/>
            </w:rPr>
          </w:rPrChange>
        </w:rPr>
        <w:pPrChange w:id="345" w:author="Isaiah Gabaldon" w:date="2017-03-20T21:19:00Z">
          <w:pPr>
            <w:pStyle w:val="NormalWeb"/>
          </w:pPr>
        </w:pPrChange>
      </w:pPr>
      <w:r w:rsidRPr="00E86B5B">
        <w:rPr>
          <w:b/>
          <w:u w:val="single"/>
          <w:rPrChange w:id="346" w:author="Isaiah Gabaldon" w:date="2017-03-20T21:19:00Z">
            <w:rPr>
              <w:b/>
              <w:color w:val="004E6C" w:themeColor="accent2" w:themeShade="80"/>
              <w:sz w:val="21"/>
              <w:szCs w:val="21"/>
            </w:rPr>
          </w:rPrChange>
        </w:rPr>
        <w:t xml:space="preserve">Social Media: </w:t>
      </w:r>
    </w:p>
    <w:p w14:paraId="53F34241" w14:textId="59CF5713" w:rsidR="00A76423" w:rsidRPr="00B61B6B" w:rsidRDefault="00A76423" w:rsidP="00190C41">
      <w:pPr>
        <w:pStyle w:val="NormalWeb"/>
        <w:rPr>
          <w:ins w:id="347" w:author="Microsoft Office User" w:date="2017-02-21T14:44:00Z"/>
          <w:color w:val="000000" w:themeColor="text1"/>
          <w:sz w:val="24"/>
          <w:szCs w:val="24"/>
          <w:rPrChange w:id="348" w:author="Microsoft Office User" w:date="2017-03-02T13:17:00Z">
            <w:rPr>
              <w:ins w:id="349" w:author="Microsoft Office User" w:date="2017-02-21T14:44:00Z"/>
              <w:color w:val="000000" w:themeColor="text1"/>
            </w:rPr>
          </w:rPrChange>
        </w:rPr>
      </w:pPr>
      <w:ins w:id="350" w:author="Microsoft Office User" w:date="2017-02-21T14:27:00Z">
        <w:r w:rsidRPr="00B61B6B">
          <w:rPr>
            <w:color w:val="000000" w:themeColor="text1"/>
            <w:sz w:val="24"/>
            <w:szCs w:val="24"/>
            <w:rPrChange w:id="351" w:author="Microsoft Office User" w:date="2017-03-02T13:17:00Z">
              <w:rPr>
                <w:color w:val="000000" w:themeColor="text1"/>
              </w:rPr>
            </w:rPrChange>
          </w:rPr>
          <w:t xml:space="preserve">With the </w:t>
        </w:r>
      </w:ins>
      <w:ins w:id="352" w:author="Microsoft Office User" w:date="2017-02-21T14:28:00Z">
        <w:r w:rsidRPr="00B61B6B">
          <w:rPr>
            <w:color w:val="000000" w:themeColor="text1"/>
            <w:sz w:val="24"/>
            <w:szCs w:val="24"/>
            <w:rPrChange w:id="353" w:author="Microsoft Office User" w:date="2017-03-02T13:17:00Z">
              <w:rPr>
                <w:color w:val="000000" w:themeColor="text1"/>
              </w:rPr>
            </w:rPrChange>
          </w:rPr>
          <w:t>advancement</w:t>
        </w:r>
      </w:ins>
      <w:ins w:id="354" w:author="Microsoft Office User" w:date="2017-02-21T14:27:00Z">
        <w:r w:rsidRPr="00B61B6B">
          <w:rPr>
            <w:color w:val="000000" w:themeColor="text1"/>
            <w:sz w:val="24"/>
            <w:szCs w:val="24"/>
            <w:rPrChange w:id="355" w:author="Microsoft Office User" w:date="2017-03-02T13:17:00Z">
              <w:rPr>
                <w:color w:val="000000" w:themeColor="text1"/>
              </w:rPr>
            </w:rPrChange>
          </w:rPr>
          <w:t xml:space="preserve"> of technology, it is almost unheard of for </w:t>
        </w:r>
      </w:ins>
      <w:ins w:id="356" w:author="Microsoft Office User" w:date="2017-02-21T14:30:00Z">
        <w:r w:rsidR="002F5422" w:rsidRPr="00B61B6B">
          <w:rPr>
            <w:color w:val="000000" w:themeColor="text1"/>
            <w:sz w:val="24"/>
            <w:szCs w:val="24"/>
            <w:rPrChange w:id="357" w:author="Microsoft Office User" w:date="2017-03-02T13:17:00Z">
              <w:rPr>
                <w:color w:val="000000" w:themeColor="text1"/>
              </w:rPr>
            </w:rPrChange>
          </w:rPr>
          <w:t>an organization to not be on social media</w:t>
        </w:r>
      </w:ins>
      <w:ins w:id="358" w:author="Microsoft Office User" w:date="2017-02-21T14:59:00Z">
        <w:r w:rsidR="00A27E64" w:rsidRPr="00B61B6B">
          <w:rPr>
            <w:color w:val="000000" w:themeColor="text1"/>
            <w:sz w:val="24"/>
            <w:szCs w:val="24"/>
            <w:rPrChange w:id="359" w:author="Microsoft Office User" w:date="2017-03-02T13:17:00Z">
              <w:rPr>
                <w:color w:val="000000" w:themeColor="text1"/>
              </w:rPr>
            </w:rPrChange>
          </w:rPr>
          <w:t xml:space="preserve">. </w:t>
        </w:r>
      </w:ins>
      <w:ins w:id="360" w:author="Microsoft Office User" w:date="2017-02-21T14:37:00Z">
        <w:r w:rsidR="002F5422" w:rsidRPr="00B61B6B">
          <w:rPr>
            <w:color w:val="000000" w:themeColor="text1"/>
            <w:sz w:val="24"/>
            <w:szCs w:val="24"/>
            <w:rPrChange w:id="361" w:author="Microsoft Office User" w:date="2017-03-02T13:17:00Z">
              <w:rPr>
                <w:color w:val="000000" w:themeColor="text1"/>
              </w:rPr>
            </w:rPrChange>
          </w:rPr>
          <w:t xml:space="preserve">A recent study </w:t>
        </w:r>
      </w:ins>
      <w:ins w:id="362" w:author="Microsoft Office User" w:date="2017-02-21T14:38:00Z">
        <w:r w:rsidR="002F5422" w:rsidRPr="00B61B6B">
          <w:rPr>
            <w:color w:val="000000" w:themeColor="text1"/>
            <w:sz w:val="24"/>
            <w:szCs w:val="24"/>
            <w:rPrChange w:id="363" w:author="Microsoft Office User" w:date="2017-03-02T13:17:00Z">
              <w:rPr>
                <w:color w:val="000000" w:themeColor="text1"/>
              </w:rPr>
            </w:rPrChange>
          </w:rPr>
          <w:t xml:space="preserve">found that </w:t>
        </w:r>
      </w:ins>
      <w:ins w:id="364" w:author="Microsoft Office User" w:date="2017-02-21T14:41:00Z">
        <w:r w:rsidR="00833407" w:rsidRPr="00B61B6B">
          <w:rPr>
            <w:color w:val="000000" w:themeColor="text1"/>
            <w:sz w:val="24"/>
            <w:szCs w:val="24"/>
            <w:rPrChange w:id="365" w:author="Microsoft Office User" w:date="2017-03-02T13:17:00Z">
              <w:rPr>
                <w:color w:val="000000" w:themeColor="text1"/>
              </w:rPr>
            </w:rPrChange>
          </w:rPr>
          <w:t xml:space="preserve">roughly </w:t>
        </w:r>
      </w:ins>
      <w:ins w:id="366" w:author="Microsoft Office User" w:date="2017-02-21T14:38:00Z">
        <w:r w:rsidR="002F5422" w:rsidRPr="00B61B6B">
          <w:rPr>
            <w:color w:val="000000" w:themeColor="text1"/>
            <w:sz w:val="24"/>
            <w:szCs w:val="24"/>
            <w:rPrChange w:id="367" w:author="Microsoft Office User" w:date="2017-03-02T13:17:00Z">
              <w:rPr>
                <w:color w:val="000000" w:themeColor="text1"/>
              </w:rPr>
            </w:rPrChange>
          </w:rPr>
          <w:t xml:space="preserve">81 percent of small and medium-sized business are </w:t>
        </w:r>
      </w:ins>
      <w:ins w:id="368" w:author="Microsoft Office User" w:date="2017-02-21T14:39:00Z">
        <w:r w:rsidR="00833407" w:rsidRPr="00B61B6B">
          <w:rPr>
            <w:color w:val="000000" w:themeColor="text1"/>
            <w:sz w:val="24"/>
            <w:szCs w:val="24"/>
            <w:rPrChange w:id="369" w:author="Microsoft Office User" w:date="2017-03-02T13:17:00Z">
              <w:rPr>
                <w:color w:val="000000" w:themeColor="text1"/>
              </w:rPr>
            </w:rPrChange>
          </w:rPr>
          <w:t xml:space="preserve">engaging with customers to increase brand growth. (LinkedIn, 2014) </w:t>
        </w:r>
      </w:ins>
      <w:ins w:id="370" w:author="Microsoft Office User" w:date="2017-02-21T14:42:00Z">
        <w:r w:rsidR="00833407" w:rsidRPr="00B61B6B">
          <w:rPr>
            <w:color w:val="000000" w:themeColor="text1"/>
            <w:sz w:val="24"/>
            <w:szCs w:val="24"/>
            <w:rPrChange w:id="371" w:author="Microsoft Office User" w:date="2017-03-02T13:17:00Z">
              <w:rPr>
                <w:color w:val="000000" w:themeColor="text1"/>
              </w:rPr>
            </w:rPrChange>
          </w:rPr>
          <w:t xml:space="preserve">Social media offers many benefits to a </w:t>
        </w:r>
      </w:ins>
      <w:ins w:id="372" w:author="Microsoft Office User" w:date="2017-02-21T14:43:00Z">
        <w:r w:rsidR="00833407" w:rsidRPr="00B61B6B">
          <w:rPr>
            <w:color w:val="000000" w:themeColor="text1"/>
            <w:sz w:val="24"/>
            <w:szCs w:val="24"/>
            <w:rPrChange w:id="373" w:author="Microsoft Office User" w:date="2017-03-02T13:17:00Z">
              <w:rPr>
                <w:color w:val="000000" w:themeColor="text1"/>
              </w:rPr>
            </w:rPrChange>
          </w:rPr>
          <w:t>business’s</w:t>
        </w:r>
      </w:ins>
      <w:ins w:id="374" w:author="Microsoft Office User" w:date="2017-02-21T14:42:00Z">
        <w:r w:rsidR="00833407" w:rsidRPr="00B61B6B">
          <w:rPr>
            <w:color w:val="000000" w:themeColor="text1"/>
            <w:sz w:val="24"/>
            <w:szCs w:val="24"/>
            <w:rPrChange w:id="375" w:author="Microsoft Office User" w:date="2017-03-02T13:17:00Z">
              <w:rPr>
                <w:color w:val="000000" w:themeColor="text1"/>
              </w:rPr>
            </w:rPrChange>
          </w:rPr>
          <w:t xml:space="preserve"> online </w:t>
        </w:r>
      </w:ins>
      <w:ins w:id="376" w:author="Microsoft Office User" w:date="2017-02-21T14:43:00Z">
        <w:r w:rsidR="00833407" w:rsidRPr="00B61B6B">
          <w:rPr>
            <w:color w:val="000000" w:themeColor="text1"/>
            <w:sz w:val="24"/>
            <w:szCs w:val="24"/>
            <w:rPrChange w:id="377" w:author="Microsoft Office User" w:date="2017-03-02T13:17:00Z">
              <w:rPr>
                <w:color w:val="000000" w:themeColor="text1"/>
              </w:rPr>
            </w:rPrChange>
          </w:rPr>
          <w:t xml:space="preserve">presence such as; </w:t>
        </w:r>
      </w:ins>
      <w:ins w:id="378" w:author="Client Services" w:date="2017-02-26T10:49:00Z">
        <w:r w:rsidR="00494C57" w:rsidRPr="00B61B6B">
          <w:rPr>
            <w:color w:val="000000" w:themeColor="text1"/>
            <w:sz w:val="24"/>
            <w:szCs w:val="24"/>
            <w:rPrChange w:id="379" w:author="Microsoft Office User" w:date="2017-03-02T13:17:00Z">
              <w:rPr>
                <w:color w:val="000000" w:themeColor="text1"/>
              </w:rPr>
            </w:rPrChange>
          </w:rPr>
          <w:t>providing</w:t>
        </w:r>
      </w:ins>
      <w:ins w:id="380" w:author="Microsoft Office User" w:date="2017-02-21T14:43:00Z">
        <w:del w:id="381" w:author="Client Services" w:date="2017-02-26T10:49:00Z">
          <w:r w:rsidR="00833407" w:rsidRPr="00B61B6B" w:rsidDel="00494C57">
            <w:rPr>
              <w:color w:val="000000" w:themeColor="text1"/>
              <w:sz w:val="24"/>
              <w:szCs w:val="24"/>
              <w:rPrChange w:id="382" w:author="Microsoft Office User" w:date="2017-03-02T13:17:00Z">
                <w:rPr>
                  <w:color w:val="000000" w:themeColor="text1"/>
                </w:rPr>
              </w:rPrChange>
            </w:rPr>
            <w:delText>giving</w:delText>
          </w:r>
        </w:del>
        <w:r w:rsidR="00833407" w:rsidRPr="00B61B6B">
          <w:rPr>
            <w:color w:val="000000" w:themeColor="text1"/>
            <w:sz w:val="24"/>
            <w:szCs w:val="24"/>
            <w:rPrChange w:id="383" w:author="Microsoft Office User" w:date="2017-03-02T13:17:00Z">
              <w:rPr>
                <w:color w:val="000000" w:themeColor="text1"/>
              </w:rPr>
            </w:rPrChange>
          </w:rPr>
          <w:t xml:space="preserve"> another outlet for user</w:t>
        </w:r>
      </w:ins>
      <w:ins w:id="384" w:author="Client Services" w:date="2017-02-26T10:49:00Z">
        <w:r w:rsidR="00494C57" w:rsidRPr="00B61B6B">
          <w:rPr>
            <w:color w:val="000000" w:themeColor="text1"/>
            <w:sz w:val="24"/>
            <w:szCs w:val="24"/>
            <w:rPrChange w:id="385" w:author="Microsoft Office User" w:date="2017-03-02T13:17:00Z">
              <w:rPr>
                <w:color w:val="000000" w:themeColor="text1"/>
              </w:rPr>
            </w:rPrChange>
          </w:rPr>
          <w:t>s</w:t>
        </w:r>
      </w:ins>
      <w:ins w:id="386" w:author="Microsoft Office User" w:date="2017-02-21T14:43:00Z">
        <w:r w:rsidR="00833407" w:rsidRPr="00B61B6B">
          <w:rPr>
            <w:color w:val="000000" w:themeColor="text1"/>
            <w:sz w:val="24"/>
            <w:szCs w:val="24"/>
            <w:rPrChange w:id="387" w:author="Microsoft Office User" w:date="2017-03-02T13:17:00Z">
              <w:rPr>
                <w:color w:val="000000" w:themeColor="text1"/>
              </w:rPr>
            </w:rPrChange>
          </w:rPr>
          <w:t xml:space="preserve"> to connect </w:t>
        </w:r>
        <w:r w:rsidR="00A27E64" w:rsidRPr="00B61B6B">
          <w:rPr>
            <w:color w:val="000000" w:themeColor="text1"/>
            <w:sz w:val="24"/>
            <w:szCs w:val="24"/>
            <w:rPrChange w:id="388" w:author="Microsoft Office User" w:date="2017-03-02T13:17:00Z">
              <w:rPr>
                <w:color w:val="000000" w:themeColor="text1"/>
              </w:rPr>
            </w:rPrChange>
          </w:rPr>
          <w:t>with the organization, help</w:t>
        </w:r>
      </w:ins>
      <w:ins w:id="389" w:author="Client Services" w:date="2017-02-26T10:50:00Z">
        <w:r w:rsidR="00494C57" w:rsidRPr="00B61B6B">
          <w:rPr>
            <w:color w:val="000000" w:themeColor="text1"/>
            <w:sz w:val="24"/>
            <w:szCs w:val="24"/>
            <w:rPrChange w:id="390" w:author="Microsoft Office User" w:date="2017-03-02T13:17:00Z">
              <w:rPr>
                <w:color w:val="000000" w:themeColor="text1"/>
              </w:rPr>
            </w:rPrChange>
          </w:rPr>
          <w:t>ing</w:t>
        </w:r>
      </w:ins>
      <w:ins w:id="391" w:author="Microsoft Office User" w:date="2017-02-21T14:43:00Z">
        <w:r w:rsidR="00833407" w:rsidRPr="00B61B6B">
          <w:rPr>
            <w:color w:val="000000" w:themeColor="text1"/>
            <w:sz w:val="24"/>
            <w:szCs w:val="24"/>
            <w:rPrChange w:id="392" w:author="Microsoft Office User" w:date="2017-03-02T13:17:00Z">
              <w:rPr>
                <w:color w:val="000000" w:themeColor="text1"/>
              </w:rPr>
            </w:rPrChange>
          </w:rPr>
          <w:t xml:space="preserve"> </w:t>
        </w:r>
      </w:ins>
      <w:ins w:id="393" w:author="Microsoft Office User" w:date="2017-02-21T14:59:00Z">
        <w:r w:rsidR="005941D4" w:rsidRPr="00B61B6B">
          <w:rPr>
            <w:color w:val="000000" w:themeColor="text1"/>
            <w:sz w:val="24"/>
            <w:szCs w:val="24"/>
            <w:rPrChange w:id="394" w:author="Microsoft Office User" w:date="2017-03-02T13:17:00Z">
              <w:rPr>
                <w:color w:val="000000" w:themeColor="text1"/>
              </w:rPr>
            </w:rPrChange>
          </w:rPr>
          <w:t>drive</w:t>
        </w:r>
      </w:ins>
      <w:ins w:id="395" w:author="Microsoft Office User" w:date="2017-02-21T14:43:00Z">
        <w:r w:rsidR="00833407" w:rsidRPr="00B61B6B">
          <w:rPr>
            <w:color w:val="000000" w:themeColor="text1"/>
            <w:sz w:val="24"/>
            <w:szCs w:val="24"/>
            <w:rPrChange w:id="396" w:author="Microsoft Office User" w:date="2017-03-02T13:17:00Z">
              <w:rPr>
                <w:color w:val="000000" w:themeColor="text1"/>
              </w:rPr>
            </w:rPrChange>
          </w:rPr>
          <w:t xml:space="preserve"> traffic to the organization through on</w:t>
        </w:r>
        <w:r w:rsidR="005941D4" w:rsidRPr="00B61B6B">
          <w:rPr>
            <w:color w:val="000000" w:themeColor="text1"/>
            <w:sz w:val="24"/>
            <w:szCs w:val="24"/>
            <w:rPrChange w:id="397" w:author="Microsoft Office User" w:date="2017-03-02T13:17:00Z">
              <w:rPr>
                <w:color w:val="000000" w:themeColor="text1"/>
              </w:rPr>
            </w:rPrChange>
          </w:rPr>
          <w:t>line word of mouth and</w:t>
        </w:r>
        <w:r w:rsidR="00833407" w:rsidRPr="00B61B6B">
          <w:rPr>
            <w:color w:val="000000" w:themeColor="text1"/>
            <w:sz w:val="24"/>
            <w:szCs w:val="24"/>
            <w:rPrChange w:id="398" w:author="Microsoft Office User" w:date="2017-03-02T13:17:00Z">
              <w:rPr>
                <w:color w:val="000000" w:themeColor="text1"/>
              </w:rPr>
            </w:rPrChange>
          </w:rPr>
          <w:t xml:space="preserve"> let</w:t>
        </w:r>
      </w:ins>
      <w:ins w:id="399" w:author="Client Services" w:date="2017-02-26T10:50:00Z">
        <w:r w:rsidR="00494C57" w:rsidRPr="00B61B6B">
          <w:rPr>
            <w:color w:val="000000" w:themeColor="text1"/>
            <w:sz w:val="24"/>
            <w:szCs w:val="24"/>
            <w:rPrChange w:id="400" w:author="Microsoft Office User" w:date="2017-03-02T13:17:00Z">
              <w:rPr>
                <w:color w:val="000000" w:themeColor="text1"/>
              </w:rPr>
            </w:rPrChange>
          </w:rPr>
          <w:t>ting</w:t>
        </w:r>
      </w:ins>
      <w:ins w:id="401" w:author="Microsoft Office User" w:date="2017-02-21T14:43:00Z">
        <w:del w:id="402" w:author="Client Services" w:date="2017-02-26T10:50:00Z">
          <w:r w:rsidR="00833407" w:rsidRPr="00B61B6B" w:rsidDel="00494C57">
            <w:rPr>
              <w:color w:val="000000" w:themeColor="text1"/>
              <w:sz w:val="24"/>
              <w:szCs w:val="24"/>
              <w:rPrChange w:id="403" w:author="Microsoft Office User" w:date="2017-03-02T13:17:00Z">
                <w:rPr>
                  <w:color w:val="000000" w:themeColor="text1"/>
                </w:rPr>
              </w:rPrChange>
            </w:rPr>
            <w:delText>s</w:delText>
          </w:r>
        </w:del>
        <w:r w:rsidR="00833407" w:rsidRPr="00B61B6B">
          <w:rPr>
            <w:color w:val="000000" w:themeColor="text1"/>
            <w:sz w:val="24"/>
            <w:szCs w:val="24"/>
            <w:rPrChange w:id="404" w:author="Microsoft Office User" w:date="2017-03-02T13:17:00Z">
              <w:rPr>
                <w:color w:val="000000" w:themeColor="text1"/>
              </w:rPr>
            </w:rPrChange>
          </w:rPr>
          <w:t xml:space="preserve"> the organization develop and </w:t>
        </w:r>
      </w:ins>
      <w:ins w:id="405" w:author="Microsoft Office User" w:date="2017-02-21T14:44:00Z">
        <w:r w:rsidR="00833407" w:rsidRPr="00B61B6B">
          <w:rPr>
            <w:color w:val="000000" w:themeColor="text1"/>
            <w:sz w:val="24"/>
            <w:szCs w:val="24"/>
            <w:rPrChange w:id="406" w:author="Microsoft Office User" w:date="2017-03-02T13:17:00Z">
              <w:rPr>
                <w:color w:val="000000" w:themeColor="text1"/>
              </w:rPr>
            </w:rPrChange>
          </w:rPr>
          <w:t>strength</w:t>
        </w:r>
      </w:ins>
      <w:ins w:id="407" w:author="Microsoft Office User" w:date="2017-02-21T15:15:00Z">
        <w:r w:rsidR="00A27E64" w:rsidRPr="00B61B6B">
          <w:rPr>
            <w:color w:val="000000" w:themeColor="text1"/>
            <w:sz w:val="24"/>
            <w:szCs w:val="24"/>
            <w:rPrChange w:id="408" w:author="Microsoft Office User" w:date="2017-03-02T13:17:00Z">
              <w:rPr>
                <w:color w:val="000000" w:themeColor="text1"/>
              </w:rPr>
            </w:rPrChange>
          </w:rPr>
          <w:t>en</w:t>
        </w:r>
      </w:ins>
      <w:ins w:id="409" w:author="Microsoft Office User" w:date="2017-02-21T14:43:00Z">
        <w:r w:rsidR="00833407" w:rsidRPr="00B61B6B">
          <w:rPr>
            <w:color w:val="000000" w:themeColor="text1"/>
            <w:sz w:val="24"/>
            <w:szCs w:val="24"/>
            <w:rPrChange w:id="410" w:author="Microsoft Office User" w:date="2017-03-02T13:17:00Z">
              <w:rPr>
                <w:color w:val="000000" w:themeColor="text1"/>
              </w:rPr>
            </w:rPrChange>
          </w:rPr>
          <w:t xml:space="preserve"> </w:t>
        </w:r>
      </w:ins>
      <w:ins w:id="411" w:author="Client Services" w:date="2017-02-26T10:50:00Z">
        <w:r w:rsidR="00494C57" w:rsidRPr="00B61B6B">
          <w:rPr>
            <w:color w:val="000000" w:themeColor="text1"/>
            <w:sz w:val="24"/>
            <w:szCs w:val="24"/>
            <w:rPrChange w:id="412" w:author="Microsoft Office User" w:date="2017-03-02T13:17:00Z">
              <w:rPr>
                <w:color w:val="000000" w:themeColor="text1"/>
              </w:rPr>
            </w:rPrChange>
          </w:rPr>
          <w:t>its</w:t>
        </w:r>
      </w:ins>
      <w:ins w:id="413" w:author="Microsoft Office User" w:date="2017-02-21T14:44:00Z">
        <w:del w:id="414" w:author="Client Services" w:date="2017-02-26T10:50:00Z">
          <w:r w:rsidR="00833407" w:rsidRPr="00B61B6B" w:rsidDel="00494C57">
            <w:rPr>
              <w:color w:val="000000" w:themeColor="text1"/>
              <w:sz w:val="24"/>
              <w:szCs w:val="24"/>
              <w:rPrChange w:id="415" w:author="Microsoft Office User" w:date="2017-03-02T13:17:00Z">
                <w:rPr>
                  <w:color w:val="000000" w:themeColor="text1"/>
                </w:rPr>
              </w:rPrChange>
            </w:rPr>
            <w:delText>the</w:delText>
          </w:r>
        </w:del>
      </w:ins>
      <w:ins w:id="416" w:author="Microsoft Office User" w:date="2017-02-21T15:15:00Z">
        <w:del w:id="417" w:author="Client Services" w:date="2017-02-26T10:50:00Z">
          <w:r w:rsidR="00A27E64" w:rsidRPr="00B61B6B" w:rsidDel="00494C57">
            <w:rPr>
              <w:color w:val="000000" w:themeColor="text1"/>
              <w:sz w:val="24"/>
              <w:szCs w:val="24"/>
              <w:rPrChange w:id="418" w:author="Microsoft Office User" w:date="2017-03-02T13:17:00Z">
                <w:rPr>
                  <w:color w:val="000000" w:themeColor="text1"/>
                </w:rPr>
              </w:rPrChange>
            </w:rPr>
            <w:delText>ir</w:delText>
          </w:r>
        </w:del>
      </w:ins>
      <w:ins w:id="419" w:author="Microsoft Office User" w:date="2017-02-21T14:44:00Z">
        <w:r w:rsidR="00833407" w:rsidRPr="00B61B6B">
          <w:rPr>
            <w:color w:val="000000" w:themeColor="text1"/>
            <w:sz w:val="24"/>
            <w:szCs w:val="24"/>
            <w:rPrChange w:id="420" w:author="Microsoft Office User" w:date="2017-03-02T13:17:00Z">
              <w:rPr>
                <w:color w:val="000000" w:themeColor="text1"/>
              </w:rPr>
            </w:rPrChange>
          </w:rPr>
          <w:t xml:space="preserve"> </w:t>
        </w:r>
        <w:del w:id="421" w:author="Milano, Nicholas" w:date="2017-02-22T08:24:00Z">
          <w:r w:rsidR="00833407" w:rsidRPr="00B61B6B" w:rsidDel="00EF2A83">
            <w:rPr>
              <w:color w:val="000000" w:themeColor="text1"/>
              <w:sz w:val="24"/>
              <w:szCs w:val="24"/>
              <w:rPrChange w:id="422" w:author="Microsoft Office User" w:date="2017-03-02T13:17:00Z">
                <w:rPr>
                  <w:color w:val="000000" w:themeColor="text1"/>
                </w:rPr>
              </w:rPrChange>
            </w:rPr>
            <w:delText>relationship</w:delText>
          </w:r>
        </w:del>
      </w:ins>
      <w:ins w:id="423" w:author="Microsoft Office User" w:date="2017-02-21T15:15:00Z">
        <w:del w:id="424" w:author="Milano, Nicholas" w:date="2017-02-22T08:24:00Z">
          <w:r w:rsidR="00A27E64" w:rsidRPr="00B61B6B" w:rsidDel="00EF2A83">
            <w:rPr>
              <w:color w:val="000000" w:themeColor="text1"/>
              <w:sz w:val="24"/>
              <w:szCs w:val="24"/>
              <w:rPrChange w:id="425" w:author="Microsoft Office User" w:date="2017-03-02T13:17:00Z">
                <w:rPr>
                  <w:color w:val="000000" w:themeColor="text1"/>
                </w:rPr>
              </w:rPrChange>
            </w:rPr>
            <w:delText>s</w:delText>
          </w:r>
        </w:del>
      </w:ins>
      <w:ins w:id="426" w:author="Microsoft Office User" w:date="2017-02-21T15:18:00Z">
        <w:del w:id="427" w:author="Milano, Nicholas" w:date="2017-02-22T08:24:00Z">
          <w:r w:rsidR="00A27E64" w:rsidRPr="00B61B6B" w:rsidDel="00EF2A83">
            <w:rPr>
              <w:color w:val="000000" w:themeColor="text1"/>
              <w:sz w:val="24"/>
              <w:szCs w:val="24"/>
              <w:rPrChange w:id="428" w:author="Microsoft Office User" w:date="2017-03-02T13:17:00Z">
                <w:rPr>
                  <w:color w:val="000000" w:themeColor="text1"/>
                </w:rPr>
              </w:rPrChange>
            </w:rPr>
            <w:delText>’</w:delText>
          </w:r>
        </w:del>
      </w:ins>
      <w:ins w:id="429" w:author="Milano, Nicholas" w:date="2017-02-22T08:24:00Z">
        <w:r w:rsidR="00EF2A83" w:rsidRPr="00B61B6B">
          <w:rPr>
            <w:color w:val="000000" w:themeColor="text1"/>
            <w:sz w:val="24"/>
            <w:szCs w:val="24"/>
            <w:rPrChange w:id="430" w:author="Microsoft Office User" w:date="2017-03-02T13:17:00Z">
              <w:rPr>
                <w:color w:val="000000" w:themeColor="text1"/>
              </w:rPr>
            </w:rPrChange>
          </w:rPr>
          <w:t>relationships</w:t>
        </w:r>
      </w:ins>
      <w:ins w:id="431" w:author="Microsoft Office User" w:date="2017-02-21T14:44:00Z">
        <w:r w:rsidR="00A27E64" w:rsidRPr="00B61B6B">
          <w:rPr>
            <w:color w:val="000000" w:themeColor="text1"/>
            <w:sz w:val="24"/>
            <w:szCs w:val="24"/>
            <w:rPrChange w:id="432" w:author="Microsoft Office User" w:date="2017-03-02T13:17:00Z">
              <w:rPr>
                <w:color w:val="000000" w:themeColor="text1"/>
              </w:rPr>
            </w:rPrChange>
          </w:rPr>
          <w:t xml:space="preserve"> with </w:t>
        </w:r>
      </w:ins>
      <w:ins w:id="433" w:author="Milano, Nicholas" w:date="2017-02-22T08:23:00Z">
        <w:del w:id="434" w:author="Client Services" w:date="2017-02-26T10:50:00Z">
          <w:r w:rsidR="00EF2A83" w:rsidRPr="00B61B6B" w:rsidDel="00494C57">
            <w:rPr>
              <w:color w:val="000000" w:themeColor="text1"/>
              <w:sz w:val="24"/>
              <w:szCs w:val="24"/>
              <w:rPrChange w:id="435" w:author="Microsoft Office User" w:date="2017-03-02T13:17:00Z">
                <w:rPr>
                  <w:color w:val="000000" w:themeColor="text1"/>
                </w:rPr>
              </w:rPrChange>
            </w:rPr>
            <w:delText xml:space="preserve">their </w:delText>
          </w:r>
        </w:del>
      </w:ins>
      <w:ins w:id="436" w:author="Microsoft Office User" w:date="2017-02-21T14:44:00Z">
        <w:r w:rsidR="00A27E64" w:rsidRPr="00B61B6B">
          <w:rPr>
            <w:color w:val="000000" w:themeColor="text1"/>
            <w:sz w:val="24"/>
            <w:szCs w:val="24"/>
            <w:rPrChange w:id="437" w:author="Microsoft Office User" w:date="2017-03-02T13:17:00Z">
              <w:rPr>
                <w:color w:val="000000" w:themeColor="text1"/>
              </w:rPr>
            </w:rPrChange>
          </w:rPr>
          <w:t xml:space="preserve">customers </w:t>
        </w:r>
      </w:ins>
      <w:ins w:id="438" w:author="Microsoft Office User" w:date="2017-02-21T15:00:00Z">
        <w:r w:rsidR="005941D4" w:rsidRPr="00B61B6B">
          <w:rPr>
            <w:color w:val="000000" w:themeColor="text1"/>
            <w:sz w:val="24"/>
            <w:szCs w:val="24"/>
            <w:rPrChange w:id="439" w:author="Microsoft Office User" w:date="2017-03-02T13:17:00Z">
              <w:rPr>
                <w:color w:val="000000" w:themeColor="text1"/>
              </w:rPr>
            </w:rPrChange>
          </w:rPr>
          <w:t>through current trends on social media</w:t>
        </w:r>
      </w:ins>
      <w:ins w:id="440" w:author="Microsoft Office User" w:date="2017-02-21T14:44:00Z">
        <w:r w:rsidR="00833407" w:rsidRPr="00B61B6B">
          <w:rPr>
            <w:color w:val="000000" w:themeColor="text1"/>
            <w:sz w:val="24"/>
            <w:szCs w:val="24"/>
            <w:rPrChange w:id="441" w:author="Microsoft Office User" w:date="2017-03-02T13:17:00Z">
              <w:rPr>
                <w:color w:val="000000" w:themeColor="text1"/>
              </w:rPr>
            </w:rPrChange>
          </w:rPr>
          <w:t xml:space="preserve">. (B2B Marketing, 2015) </w:t>
        </w:r>
      </w:ins>
    </w:p>
    <w:p w14:paraId="08DE6EF9" w14:textId="55A2241F" w:rsidR="00833407" w:rsidRPr="00B61B6B" w:rsidDel="000C48A0" w:rsidRDefault="00833407" w:rsidP="00190C41">
      <w:pPr>
        <w:pStyle w:val="NormalWeb"/>
        <w:rPr>
          <w:del w:id="442" w:author="Milano, Nicholas" w:date="2017-03-20T21:54:00Z"/>
          <w:color w:val="000000" w:themeColor="text1"/>
          <w:sz w:val="24"/>
          <w:szCs w:val="24"/>
          <w:rPrChange w:id="443" w:author="Microsoft Office User" w:date="2017-03-02T13:17:00Z">
            <w:rPr>
              <w:del w:id="444" w:author="Milano, Nicholas" w:date="2017-03-20T21:54:00Z"/>
              <w:b/>
              <w:color w:val="004E6C" w:themeColor="accent2" w:themeShade="80"/>
            </w:rPr>
          </w:rPrChange>
        </w:rPr>
      </w:pPr>
      <w:ins w:id="445" w:author="Microsoft Office User" w:date="2017-02-21T14:47:00Z">
        <w:r w:rsidRPr="00B61B6B">
          <w:rPr>
            <w:color w:val="000000" w:themeColor="text1"/>
            <w:sz w:val="24"/>
            <w:szCs w:val="24"/>
            <w:rPrChange w:id="446" w:author="Microsoft Office User" w:date="2017-03-02T13:17:00Z">
              <w:rPr>
                <w:color w:val="000000" w:themeColor="text1"/>
              </w:rPr>
            </w:rPrChange>
          </w:rPr>
          <w:t xml:space="preserve">Social media has proven to be a popular </w:t>
        </w:r>
      </w:ins>
      <w:ins w:id="447" w:author="Microsoft Office User" w:date="2017-02-21T14:49:00Z">
        <w:r w:rsidR="00F56C6C" w:rsidRPr="00B61B6B">
          <w:rPr>
            <w:color w:val="000000" w:themeColor="text1"/>
            <w:sz w:val="24"/>
            <w:szCs w:val="24"/>
            <w:rPrChange w:id="448" w:author="Microsoft Office User" w:date="2017-03-02T13:17:00Z">
              <w:rPr>
                <w:color w:val="000000" w:themeColor="text1"/>
              </w:rPr>
            </w:rPrChange>
          </w:rPr>
          <w:t xml:space="preserve">media </w:t>
        </w:r>
      </w:ins>
      <w:ins w:id="449" w:author="Microsoft Office User" w:date="2017-02-21T14:47:00Z">
        <w:r w:rsidRPr="00B61B6B">
          <w:rPr>
            <w:color w:val="000000" w:themeColor="text1"/>
            <w:sz w:val="24"/>
            <w:szCs w:val="24"/>
            <w:rPrChange w:id="450" w:author="Microsoft Office User" w:date="2017-03-02T13:17:00Z">
              <w:rPr>
                <w:color w:val="000000" w:themeColor="text1"/>
              </w:rPr>
            </w:rPrChange>
          </w:rPr>
          <w:t xml:space="preserve">outlet among </w:t>
        </w:r>
      </w:ins>
      <w:proofErr w:type="spellStart"/>
      <w:ins w:id="451" w:author="Microsoft Office User" w:date="2017-02-21T14:48:00Z">
        <w:r w:rsidRPr="00B61B6B">
          <w:rPr>
            <w:color w:val="000000" w:themeColor="text1"/>
            <w:sz w:val="24"/>
            <w:szCs w:val="24"/>
            <w:rPrChange w:id="452" w:author="Microsoft Office User" w:date="2017-03-02T13:17:00Z">
              <w:rPr>
                <w:color w:val="000000" w:themeColor="text1"/>
              </w:rPr>
            </w:rPrChange>
          </w:rPr>
          <w:t>millennials</w:t>
        </w:r>
      </w:ins>
      <w:proofErr w:type="spellEnd"/>
      <w:ins w:id="453" w:author="Microsoft Office User" w:date="2017-02-21T14:49:00Z">
        <w:r w:rsidR="00A27E64" w:rsidRPr="00B61B6B">
          <w:rPr>
            <w:color w:val="000000" w:themeColor="text1"/>
            <w:sz w:val="24"/>
            <w:szCs w:val="24"/>
            <w:rPrChange w:id="454" w:author="Microsoft Office User" w:date="2017-03-02T13:17:00Z">
              <w:rPr>
                <w:color w:val="000000" w:themeColor="text1"/>
              </w:rPr>
            </w:rPrChange>
          </w:rPr>
          <w:t xml:space="preserve">; </w:t>
        </w:r>
      </w:ins>
      <w:ins w:id="455" w:author="Microsoft Office User" w:date="2017-02-21T14:47:00Z">
        <w:r w:rsidRPr="00B61B6B">
          <w:rPr>
            <w:color w:val="000000" w:themeColor="text1"/>
            <w:sz w:val="24"/>
            <w:szCs w:val="24"/>
            <w:rPrChange w:id="456" w:author="Microsoft Office User" w:date="2017-03-02T13:17:00Z">
              <w:rPr>
                <w:color w:val="000000" w:themeColor="text1"/>
              </w:rPr>
            </w:rPrChange>
          </w:rPr>
          <w:t xml:space="preserve">especially </w:t>
        </w:r>
      </w:ins>
      <w:ins w:id="457" w:author="Microsoft Office User" w:date="2017-02-21T14:49:00Z">
        <w:r w:rsidR="00F56C6C" w:rsidRPr="00B61B6B">
          <w:rPr>
            <w:color w:val="000000" w:themeColor="text1"/>
            <w:sz w:val="24"/>
            <w:szCs w:val="24"/>
            <w:rPrChange w:id="458" w:author="Microsoft Office User" w:date="2017-03-02T13:17:00Z">
              <w:rPr>
                <w:color w:val="000000" w:themeColor="text1"/>
              </w:rPr>
            </w:rPrChange>
          </w:rPr>
          <w:t>young adults</w:t>
        </w:r>
      </w:ins>
      <w:ins w:id="459" w:author="Microsoft Office User" w:date="2017-02-21T14:52:00Z">
        <w:r w:rsidR="00F56C6C" w:rsidRPr="00B61B6B">
          <w:rPr>
            <w:color w:val="000000" w:themeColor="text1"/>
            <w:sz w:val="24"/>
            <w:szCs w:val="24"/>
            <w:rPrChange w:id="460" w:author="Microsoft Office User" w:date="2017-03-02T13:17:00Z">
              <w:rPr>
                <w:color w:val="000000" w:themeColor="text1"/>
              </w:rPr>
            </w:rPrChange>
          </w:rPr>
          <w:t xml:space="preserve"> that fit </w:t>
        </w:r>
        <w:del w:id="461" w:author="Milano, Nicholas" w:date="2017-02-22T08:21:00Z">
          <w:r w:rsidR="00F56C6C" w:rsidRPr="00B61B6B" w:rsidDel="00EF2A83">
            <w:rPr>
              <w:color w:val="000000" w:themeColor="text1"/>
              <w:sz w:val="24"/>
              <w:szCs w:val="24"/>
              <w:rPrChange w:id="462" w:author="Microsoft Office User" w:date="2017-03-02T13:17:00Z">
                <w:rPr>
                  <w:color w:val="000000" w:themeColor="text1"/>
                </w:rPr>
              </w:rPrChange>
            </w:rPr>
            <w:delText xml:space="preserve">in </w:delText>
          </w:r>
        </w:del>
        <w:r w:rsidR="00F56C6C" w:rsidRPr="00B61B6B">
          <w:rPr>
            <w:color w:val="000000" w:themeColor="text1"/>
            <w:sz w:val="24"/>
            <w:szCs w:val="24"/>
            <w:rPrChange w:id="463" w:author="Microsoft Office User" w:date="2017-03-02T13:17:00Z">
              <w:rPr>
                <w:color w:val="000000" w:themeColor="text1"/>
              </w:rPr>
            </w:rPrChange>
          </w:rPr>
          <w:t>the college-aged demographic</w:t>
        </w:r>
      </w:ins>
      <w:ins w:id="464" w:author="Microsoft Office User" w:date="2017-02-21T14:49:00Z">
        <w:r w:rsidR="00F56C6C" w:rsidRPr="00B61B6B">
          <w:rPr>
            <w:color w:val="000000" w:themeColor="text1"/>
            <w:sz w:val="24"/>
            <w:szCs w:val="24"/>
            <w:rPrChange w:id="465" w:author="Microsoft Office User" w:date="2017-03-02T13:17:00Z">
              <w:rPr>
                <w:color w:val="000000" w:themeColor="text1"/>
              </w:rPr>
            </w:rPrChange>
          </w:rPr>
          <w:t>. Statistics state that, 90 percent of young adults (ages 18 to 29) use social media and 35 percent of people over the age of 65 use</w:t>
        </w:r>
      </w:ins>
      <w:ins w:id="466" w:author="Microsoft Office User" w:date="2017-02-21T15:18:00Z">
        <w:r w:rsidR="00A27E64" w:rsidRPr="00B61B6B">
          <w:rPr>
            <w:color w:val="000000" w:themeColor="text1"/>
            <w:sz w:val="24"/>
            <w:szCs w:val="24"/>
            <w:rPrChange w:id="467" w:author="Microsoft Office User" w:date="2017-03-02T13:17:00Z">
              <w:rPr>
                <w:color w:val="000000" w:themeColor="text1"/>
              </w:rPr>
            </w:rPrChange>
          </w:rPr>
          <w:t xml:space="preserve"> some-sort of</w:t>
        </w:r>
      </w:ins>
      <w:ins w:id="468" w:author="Microsoft Office User" w:date="2017-02-21T14:49:00Z">
        <w:r w:rsidR="00F56C6C" w:rsidRPr="00B61B6B">
          <w:rPr>
            <w:color w:val="000000" w:themeColor="text1"/>
            <w:sz w:val="24"/>
            <w:szCs w:val="24"/>
            <w:rPrChange w:id="469" w:author="Microsoft Office User" w:date="2017-03-02T13:17:00Z">
              <w:rPr>
                <w:color w:val="000000" w:themeColor="text1"/>
              </w:rPr>
            </w:rPrChange>
          </w:rPr>
          <w:t xml:space="preserve"> social media. (</w:t>
        </w:r>
      </w:ins>
      <w:ins w:id="470" w:author="Microsoft Office User" w:date="2017-02-21T14:51:00Z">
        <w:r w:rsidR="00F56C6C" w:rsidRPr="00B61B6B">
          <w:rPr>
            <w:color w:val="000000" w:themeColor="text1"/>
            <w:sz w:val="24"/>
            <w:szCs w:val="24"/>
            <w:rPrChange w:id="471" w:author="Microsoft Office User" w:date="2017-03-02T13:17:00Z">
              <w:rPr>
                <w:color w:val="000000" w:themeColor="text1"/>
              </w:rPr>
            </w:rPrChange>
          </w:rPr>
          <w:t>Pew Research Center, 20</w:t>
        </w:r>
      </w:ins>
      <w:ins w:id="472" w:author="Microsoft Office User" w:date="2017-02-21T14:52:00Z">
        <w:r w:rsidR="00F56C6C" w:rsidRPr="00B61B6B">
          <w:rPr>
            <w:color w:val="000000" w:themeColor="text1"/>
            <w:sz w:val="24"/>
            <w:szCs w:val="24"/>
            <w:rPrChange w:id="473" w:author="Microsoft Office User" w:date="2017-03-02T13:17:00Z">
              <w:rPr>
                <w:color w:val="000000" w:themeColor="text1"/>
              </w:rPr>
            </w:rPrChange>
          </w:rPr>
          <w:t xml:space="preserve">15) </w:t>
        </w:r>
      </w:ins>
      <w:ins w:id="474" w:author="Milano, Nicholas" w:date="2017-02-22T08:22:00Z">
        <w:r w:rsidR="00EF2A83" w:rsidRPr="00B61B6B">
          <w:rPr>
            <w:color w:val="000000" w:themeColor="text1"/>
            <w:sz w:val="24"/>
            <w:szCs w:val="24"/>
            <w:rPrChange w:id="475" w:author="Microsoft Office User" w:date="2017-03-02T13:17:00Z">
              <w:rPr>
                <w:color w:val="000000" w:themeColor="text1"/>
              </w:rPr>
            </w:rPrChange>
          </w:rPr>
          <w:t>T</w:t>
        </w:r>
      </w:ins>
      <w:ins w:id="476" w:author="Microsoft Office User" w:date="2017-02-21T14:52:00Z">
        <w:del w:id="477" w:author="Milano, Nicholas" w:date="2017-02-22T08:21:00Z">
          <w:r w:rsidR="00F56C6C" w:rsidRPr="00B61B6B" w:rsidDel="00EF2A83">
            <w:rPr>
              <w:color w:val="000000" w:themeColor="text1"/>
              <w:sz w:val="24"/>
              <w:szCs w:val="24"/>
              <w:rPrChange w:id="478" w:author="Microsoft Office User" w:date="2017-03-02T13:17:00Z">
                <w:rPr>
                  <w:color w:val="000000" w:themeColor="text1"/>
                </w:rPr>
              </w:rPrChange>
            </w:rPr>
            <w:delText>With t</w:delText>
          </w:r>
        </w:del>
        <w:r w:rsidR="00F56C6C" w:rsidRPr="00B61B6B">
          <w:rPr>
            <w:color w:val="000000" w:themeColor="text1"/>
            <w:sz w:val="24"/>
            <w:szCs w:val="24"/>
            <w:rPrChange w:id="479" w:author="Microsoft Office User" w:date="2017-03-02T13:17:00Z">
              <w:rPr>
                <w:color w:val="000000" w:themeColor="text1"/>
              </w:rPr>
            </w:rPrChange>
          </w:rPr>
          <w:t xml:space="preserve">hose </w:t>
        </w:r>
      </w:ins>
      <w:ins w:id="480" w:author="Microsoft Office User" w:date="2017-02-21T14:53:00Z">
        <w:r w:rsidR="00F56C6C" w:rsidRPr="00B61B6B">
          <w:rPr>
            <w:color w:val="000000" w:themeColor="text1"/>
            <w:sz w:val="24"/>
            <w:szCs w:val="24"/>
            <w:rPrChange w:id="481" w:author="Microsoft Office User" w:date="2017-03-02T13:17:00Z">
              <w:rPr>
                <w:color w:val="000000" w:themeColor="text1"/>
              </w:rPr>
            </w:rPrChange>
          </w:rPr>
          <w:t>numbers</w:t>
        </w:r>
      </w:ins>
      <w:ins w:id="482" w:author="Milano, Nicholas" w:date="2017-02-22T08:22:00Z">
        <w:r w:rsidR="00EF2A83" w:rsidRPr="00B61B6B">
          <w:rPr>
            <w:color w:val="000000" w:themeColor="text1"/>
            <w:sz w:val="24"/>
            <w:szCs w:val="24"/>
            <w:rPrChange w:id="483" w:author="Microsoft Office User" w:date="2017-03-02T13:17:00Z">
              <w:rPr>
                <w:color w:val="000000" w:themeColor="text1"/>
              </w:rPr>
            </w:rPrChange>
          </w:rPr>
          <w:t xml:space="preserve"> show </w:t>
        </w:r>
      </w:ins>
      <w:ins w:id="484" w:author="Microsoft Office User" w:date="2017-02-21T14:53:00Z">
        <w:del w:id="485" w:author="Milano, Nicholas" w:date="2017-02-22T08:22:00Z">
          <w:r w:rsidR="00F56C6C" w:rsidRPr="00B61B6B" w:rsidDel="00EF2A83">
            <w:rPr>
              <w:color w:val="000000" w:themeColor="text1"/>
              <w:sz w:val="24"/>
              <w:szCs w:val="24"/>
              <w:rPrChange w:id="486" w:author="Microsoft Office User" w:date="2017-03-02T13:17:00Z">
                <w:rPr>
                  <w:color w:val="000000" w:themeColor="text1"/>
                </w:rPr>
              </w:rPrChange>
            </w:rPr>
            <w:delText>,</w:delText>
          </w:r>
        </w:del>
      </w:ins>
      <w:ins w:id="487" w:author="Microsoft Office User" w:date="2017-02-21T14:52:00Z">
        <w:del w:id="488" w:author="Milano, Nicholas" w:date="2017-02-22T08:22:00Z">
          <w:r w:rsidR="00F56C6C" w:rsidRPr="00B61B6B" w:rsidDel="00EF2A83">
            <w:rPr>
              <w:color w:val="000000" w:themeColor="text1"/>
              <w:sz w:val="24"/>
              <w:szCs w:val="24"/>
              <w:rPrChange w:id="489" w:author="Microsoft Office User" w:date="2017-03-02T13:17:00Z">
                <w:rPr>
                  <w:color w:val="000000" w:themeColor="text1"/>
                </w:rPr>
              </w:rPrChange>
            </w:rPr>
            <w:delText xml:space="preserve"> </w:delText>
          </w:r>
        </w:del>
        <w:r w:rsidR="00F56C6C" w:rsidRPr="00B61B6B">
          <w:rPr>
            <w:color w:val="000000" w:themeColor="text1"/>
            <w:sz w:val="24"/>
            <w:szCs w:val="24"/>
            <w:rPrChange w:id="490" w:author="Microsoft Office User" w:date="2017-03-02T13:17:00Z">
              <w:rPr>
                <w:color w:val="000000" w:themeColor="text1"/>
              </w:rPr>
            </w:rPrChange>
          </w:rPr>
          <w:t xml:space="preserve">the </w:t>
        </w:r>
      </w:ins>
      <w:ins w:id="491" w:author="Milano, Nicholas" w:date="2017-02-22T08:22:00Z">
        <w:r w:rsidR="00EF2A83" w:rsidRPr="00B61B6B">
          <w:rPr>
            <w:color w:val="000000" w:themeColor="text1"/>
            <w:sz w:val="24"/>
            <w:szCs w:val="24"/>
            <w:rPrChange w:id="492" w:author="Microsoft Office User" w:date="2017-03-02T13:17:00Z">
              <w:rPr>
                <w:color w:val="000000" w:themeColor="text1"/>
              </w:rPr>
            </w:rPrChange>
          </w:rPr>
          <w:t xml:space="preserve">importance of </w:t>
        </w:r>
      </w:ins>
      <w:ins w:id="493" w:author="Microsoft Office User" w:date="2017-02-21T14:52:00Z">
        <w:del w:id="494" w:author="Milano, Nicholas" w:date="2017-02-22T08:22:00Z">
          <w:r w:rsidR="00F56C6C" w:rsidRPr="00B61B6B" w:rsidDel="00EF2A83">
            <w:rPr>
              <w:color w:val="000000" w:themeColor="text1"/>
              <w:sz w:val="24"/>
              <w:szCs w:val="24"/>
              <w:rPrChange w:id="495" w:author="Microsoft Office User" w:date="2017-03-02T13:17:00Z">
                <w:rPr>
                  <w:color w:val="000000" w:themeColor="text1"/>
                </w:rPr>
              </w:rPrChange>
            </w:rPr>
            <w:delText xml:space="preserve">use of social media is </w:delText>
          </w:r>
        </w:del>
      </w:ins>
      <w:ins w:id="496" w:author="Microsoft Office User" w:date="2017-02-21T14:53:00Z">
        <w:del w:id="497" w:author="Milano, Nicholas" w:date="2017-02-22T08:22:00Z">
          <w:r w:rsidR="00F56C6C" w:rsidRPr="00B61B6B" w:rsidDel="00EF2A83">
            <w:rPr>
              <w:color w:val="000000" w:themeColor="text1"/>
              <w:sz w:val="24"/>
              <w:szCs w:val="24"/>
              <w:rPrChange w:id="498" w:author="Microsoft Office User" w:date="2017-03-02T13:17:00Z">
                <w:rPr>
                  <w:color w:val="000000" w:themeColor="text1"/>
                </w:rPr>
              </w:rPrChange>
            </w:rPr>
            <w:delText xml:space="preserve">important when </w:delText>
          </w:r>
        </w:del>
        <w:r w:rsidR="00F56C6C" w:rsidRPr="00B61B6B">
          <w:rPr>
            <w:color w:val="000000" w:themeColor="text1"/>
            <w:sz w:val="24"/>
            <w:szCs w:val="24"/>
            <w:rPrChange w:id="499" w:author="Microsoft Office User" w:date="2017-03-02T13:17:00Z">
              <w:rPr>
                <w:color w:val="000000" w:themeColor="text1"/>
              </w:rPr>
            </w:rPrChange>
          </w:rPr>
          <w:t xml:space="preserve">considering </w:t>
        </w:r>
      </w:ins>
      <w:ins w:id="500" w:author="Milano, Nicholas" w:date="2017-02-22T08:22:00Z">
        <w:r w:rsidR="00E96994" w:rsidRPr="00B61B6B">
          <w:rPr>
            <w:color w:val="000000" w:themeColor="text1"/>
            <w:sz w:val="24"/>
            <w:szCs w:val="24"/>
            <w:rPrChange w:id="501" w:author="Microsoft Office User" w:date="2017-03-02T13:17:00Z">
              <w:rPr>
                <w:color w:val="000000" w:themeColor="text1"/>
              </w:rPr>
            </w:rPrChange>
          </w:rPr>
          <w:t xml:space="preserve">social media when </w:t>
        </w:r>
      </w:ins>
      <w:ins w:id="502" w:author="Milano, Nicholas" w:date="2017-02-22T09:10:00Z">
        <w:r w:rsidR="00E96994" w:rsidRPr="00B61B6B">
          <w:rPr>
            <w:color w:val="000000" w:themeColor="text1"/>
            <w:sz w:val="24"/>
            <w:szCs w:val="24"/>
            <w:rPrChange w:id="503" w:author="Microsoft Office User" w:date="2017-03-02T13:17:00Z">
              <w:rPr>
                <w:color w:val="000000" w:themeColor="text1"/>
              </w:rPr>
            </w:rPrChange>
          </w:rPr>
          <w:t>an organization</w:t>
        </w:r>
      </w:ins>
      <w:ins w:id="504" w:author="Milano, Nicholas" w:date="2017-02-22T08:22:00Z">
        <w:r w:rsidR="00EF2A83" w:rsidRPr="00B61B6B">
          <w:rPr>
            <w:color w:val="000000" w:themeColor="text1"/>
            <w:sz w:val="24"/>
            <w:szCs w:val="24"/>
            <w:rPrChange w:id="505" w:author="Microsoft Office User" w:date="2017-03-02T13:17:00Z">
              <w:rPr>
                <w:color w:val="000000" w:themeColor="text1"/>
              </w:rPr>
            </w:rPrChange>
          </w:rPr>
          <w:t xml:space="preserve"> </w:t>
        </w:r>
      </w:ins>
      <w:ins w:id="506" w:author="Milano, Nicholas" w:date="2017-02-22T09:10:00Z">
        <w:r w:rsidR="00E96994" w:rsidRPr="00B61B6B">
          <w:rPr>
            <w:color w:val="000000" w:themeColor="text1"/>
            <w:sz w:val="24"/>
            <w:szCs w:val="24"/>
            <w:rPrChange w:id="507" w:author="Microsoft Office User" w:date="2017-03-02T13:17:00Z">
              <w:rPr>
                <w:color w:val="000000" w:themeColor="text1"/>
              </w:rPr>
            </w:rPrChange>
          </w:rPr>
          <w:t xml:space="preserve">wants to raise </w:t>
        </w:r>
      </w:ins>
      <w:ins w:id="508" w:author="Microsoft Office User" w:date="2017-02-21T14:53:00Z">
        <w:r w:rsidR="00F56C6C" w:rsidRPr="00B61B6B">
          <w:rPr>
            <w:color w:val="000000" w:themeColor="text1"/>
            <w:sz w:val="24"/>
            <w:szCs w:val="24"/>
            <w:rPrChange w:id="509" w:author="Microsoft Office User" w:date="2017-03-02T13:17:00Z">
              <w:rPr>
                <w:color w:val="000000" w:themeColor="text1"/>
              </w:rPr>
            </w:rPrChange>
          </w:rPr>
          <w:t xml:space="preserve">brand awareness </w:t>
        </w:r>
      </w:ins>
      <w:ins w:id="510" w:author="Milano, Nicholas" w:date="2017-02-22T08:22:00Z">
        <w:r w:rsidR="00EF2A83" w:rsidRPr="00B61B6B">
          <w:rPr>
            <w:color w:val="000000" w:themeColor="text1"/>
            <w:sz w:val="24"/>
            <w:szCs w:val="24"/>
            <w:rPrChange w:id="511" w:author="Microsoft Office User" w:date="2017-03-02T13:17:00Z">
              <w:rPr>
                <w:color w:val="000000" w:themeColor="text1"/>
              </w:rPr>
            </w:rPrChange>
          </w:rPr>
          <w:t>across all audiences</w:t>
        </w:r>
      </w:ins>
      <w:ins w:id="512" w:author="Microsoft Office User" w:date="2017-02-21T14:53:00Z">
        <w:del w:id="513" w:author="Milano, Nicholas" w:date="2017-02-22T08:22:00Z">
          <w:r w:rsidR="00F56C6C" w:rsidRPr="00B61B6B" w:rsidDel="00EF2A83">
            <w:rPr>
              <w:color w:val="000000" w:themeColor="text1"/>
              <w:sz w:val="24"/>
              <w:szCs w:val="24"/>
              <w:rPrChange w:id="514" w:author="Microsoft Office User" w:date="2017-03-02T13:17:00Z">
                <w:rPr>
                  <w:color w:val="000000" w:themeColor="text1"/>
                </w:rPr>
              </w:rPrChange>
            </w:rPr>
            <w:delText xml:space="preserve">to reach </w:delText>
          </w:r>
        </w:del>
        <w:del w:id="515" w:author="Milano, Nicholas" w:date="2017-02-22T08:21:00Z">
          <w:r w:rsidR="00F56C6C" w:rsidRPr="00B61B6B" w:rsidDel="00EF2A83">
            <w:rPr>
              <w:color w:val="000000" w:themeColor="text1"/>
              <w:sz w:val="24"/>
              <w:szCs w:val="24"/>
              <w:rPrChange w:id="516" w:author="Microsoft Office User" w:date="2017-03-02T13:17:00Z">
                <w:rPr>
                  <w:color w:val="000000" w:themeColor="text1"/>
                </w:rPr>
              </w:rPrChange>
            </w:rPr>
            <w:delText>all</w:delText>
          </w:r>
        </w:del>
        <w:del w:id="517" w:author="Milano, Nicholas" w:date="2017-02-22T08:22:00Z">
          <w:r w:rsidR="00F56C6C" w:rsidRPr="00B61B6B" w:rsidDel="00EF2A83">
            <w:rPr>
              <w:color w:val="000000" w:themeColor="text1"/>
              <w:sz w:val="24"/>
              <w:szCs w:val="24"/>
              <w:rPrChange w:id="518" w:author="Microsoft Office User" w:date="2017-03-02T13:17:00Z">
                <w:rPr>
                  <w:color w:val="000000" w:themeColor="text1"/>
                </w:rPr>
              </w:rPrChange>
            </w:rPr>
            <w:delText xml:space="preserve"> target audiences</w:delText>
          </w:r>
        </w:del>
        <w:r w:rsidR="00F56C6C" w:rsidRPr="00B61B6B">
          <w:rPr>
            <w:color w:val="000000" w:themeColor="text1"/>
            <w:sz w:val="24"/>
            <w:szCs w:val="24"/>
            <w:rPrChange w:id="519" w:author="Microsoft Office User" w:date="2017-03-02T13:17:00Z">
              <w:rPr>
                <w:color w:val="000000" w:themeColor="text1"/>
              </w:rPr>
            </w:rPrChange>
          </w:rPr>
          <w:t xml:space="preserve">. For </w:t>
        </w:r>
      </w:ins>
      <w:proofErr w:type="spellStart"/>
      <w:ins w:id="520" w:author="Microsoft Office User" w:date="2017-02-21T14:54:00Z">
        <w:r w:rsidR="00F56C6C" w:rsidRPr="00B61B6B">
          <w:rPr>
            <w:color w:val="000000" w:themeColor="text1"/>
            <w:sz w:val="24"/>
            <w:szCs w:val="24"/>
            <w:rPrChange w:id="521" w:author="Microsoft Office User" w:date="2017-03-02T13:17:00Z">
              <w:rPr>
                <w:color w:val="000000" w:themeColor="text1"/>
              </w:rPr>
            </w:rPrChange>
          </w:rPr>
          <w:t>millennials</w:t>
        </w:r>
      </w:ins>
      <w:proofErr w:type="spellEnd"/>
      <w:ins w:id="522" w:author="Microsoft Office User" w:date="2017-02-21T14:53:00Z">
        <w:r w:rsidR="00F56C6C" w:rsidRPr="00B61B6B">
          <w:rPr>
            <w:color w:val="000000" w:themeColor="text1"/>
            <w:sz w:val="24"/>
            <w:szCs w:val="24"/>
            <w:rPrChange w:id="523" w:author="Microsoft Office User" w:date="2017-03-02T13:17:00Z">
              <w:rPr>
                <w:color w:val="000000" w:themeColor="text1"/>
              </w:rPr>
            </w:rPrChange>
          </w:rPr>
          <w:t xml:space="preserve"> </w:t>
        </w:r>
      </w:ins>
      <w:ins w:id="524" w:author="Microsoft Office User" w:date="2017-02-21T14:54:00Z">
        <w:r w:rsidR="00F56C6C" w:rsidRPr="00B61B6B">
          <w:rPr>
            <w:color w:val="000000" w:themeColor="text1"/>
            <w:sz w:val="24"/>
            <w:szCs w:val="24"/>
            <w:rPrChange w:id="525" w:author="Microsoft Office User" w:date="2017-03-02T13:17:00Z">
              <w:rPr>
                <w:color w:val="000000" w:themeColor="text1"/>
              </w:rPr>
            </w:rPrChange>
          </w:rPr>
          <w:t>and college-aged students (aged 17-24)</w:t>
        </w:r>
      </w:ins>
      <w:ins w:id="526" w:author="Milano, Nicholas" w:date="2017-02-22T09:10:00Z">
        <w:r w:rsidR="00E96994" w:rsidRPr="00B61B6B">
          <w:rPr>
            <w:color w:val="000000" w:themeColor="text1"/>
            <w:sz w:val="24"/>
            <w:szCs w:val="24"/>
            <w:rPrChange w:id="527" w:author="Microsoft Office User" w:date="2017-03-02T13:17:00Z">
              <w:rPr>
                <w:color w:val="000000" w:themeColor="text1"/>
              </w:rPr>
            </w:rPrChange>
          </w:rPr>
          <w:t>,</w:t>
        </w:r>
      </w:ins>
      <w:ins w:id="528" w:author="Microsoft Office User" w:date="2017-02-21T14:54:00Z">
        <w:r w:rsidR="00F56C6C" w:rsidRPr="00B61B6B">
          <w:rPr>
            <w:color w:val="000000" w:themeColor="text1"/>
            <w:sz w:val="24"/>
            <w:szCs w:val="24"/>
            <w:rPrChange w:id="529" w:author="Microsoft Office User" w:date="2017-03-02T13:17:00Z">
              <w:rPr>
                <w:color w:val="000000" w:themeColor="text1"/>
              </w:rPr>
            </w:rPrChange>
          </w:rPr>
          <w:t xml:space="preserve"> the “most important” social networks are: Instagram (32%), Twitter (24%</w:t>
        </w:r>
        <w:r w:rsidR="00ED6A28" w:rsidRPr="00B61B6B">
          <w:rPr>
            <w:color w:val="000000" w:themeColor="text1"/>
            <w:sz w:val="24"/>
            <w:szCs w:val="24"/>
            <w:rPrChange w:id="530" w:author="Microsoft Office User" w:date="2017-03-02T13:17:00Z">
              <w:rPr>
                <w:color w:val="000000" w:themeColor="text1"/>
              </w:rPr>
            </w:rPrChange>
          </w:rPr>
          <w:t>), Facebook (14%), Snapchat (13%</w:t>
        </w:r>
        <w:r w:rsidR="00F56C6C" w:rsidRPr="00B61B6B">
          <w:rPr>
            <w:color w:val="000000" w:themeColor="text1"/>
            <w:sz w:val="24"/>
            <w:szCs w:val="24"/>
            <w:rPrChange w:id="531" w:author="Microsoft Office User" w:date="2017-03-02T13:17:00Z">
              <w:rPr>
                <w:color w:val="000000" w:themeColor="text1"/>
              </w:rPr>
            </w:rPrChange>
          </w:rPr>
          <w:t xml:space="preserve">) and Tumblr (4%). (Internet Trends, 2015) </w:t>
        </w:r>
      </w:ins>
    </w:p>
    <w:p w14:paraId="75C682CC" w14:textId="77777777" w:rsidR="00E86B5B" w:rsidRDefault="00E86B5B">
      <w:pPr>
        <w:pStyle w:val="NormalWeb"/>
        <w:rPr>
          <w:ins w:id="532" w:author="Isaiah Gabaldon" w:date="2017-03-20T21:19:00Z"/>
          <w:rFonts w:asciiTheme="majorHAnsi" w:eastAsiaTheme="majorEastAsia" w:hAnsiTheme="majorHAnsi" w:cstheme="majorBidi"/>
          <w:color w:val="0B5294" w:themeColor="accent1" w:themeShade="BF"/>
        </w:rPr>
        <w:pPrChange w:id="533" w:author="Milano, Nicholas" w:date="2017-03-20T21:54:00Z">
          <w:pPr/>
        </w:pPrChange>
      </w:pPr>
      <w:ins w:id="534" w:author="Isaiah Gabaldon" w:date="2017-03-20T21:19:00Z">
        <w:del w:id="535" w:author="Milano, Nicholas" w:date="2017-03-20T21:54:00Z">
          <w:r w:rsidDel="000C48A0">
            <w:br w:type="page"/>
          </w:r>
        </w:del>
      </w:ins>
    </w:p>
    <w:p w14:paraId="7FAC1CA6" w14:textId="00025D6B" w:rsidR="00190C41" w:rsidRPr="00E86B5B" w:rsidDel="00A76423" w:rsidRDefault="0066750E">
      <w:pPr>
        <w:pStyle w:val="Heading2"/>
        <w:rPr>
          <w:del w:id="536" w:author="Microsoft Office User" w:date="2017-02-21T14:25:00Z"/>
          <w:color w:val="17406D" w:themeColor="text2"/>
          <w:rPrChange w:id="537" w:author="Isaiah Gabaldon" w:date="2017-03-20T21:21:00Z">
            <w:rPr>
              <w:del w:id="538" w:author="Microsoft Office User" w:date="2017-02-21T14:25:00Z"/>
            </w:rPr>
          </w:rPrChange>
        </w:rPr>
        <w:pPrChange w:id="539" w:author="Isaiah Gabaldon" w:date="2017-03-20T21:21:00Z">
          <w:pPr>
            <w:pStyle w:val="NormalWeb"/>
          </w:pPr>
        </w:pPrChange>
      </w:pPr>
      <w:del w:id="540" w:author="Microsoft Office User" w:date="2017-02-21T14:25:00Z">
        <w:r w:rsidRPr="00E86B5B" w:rsidDel="00A76423">
          <w:rPr>
            <w:color w:val="17406D" w:themeColor="text2"/>
            <w:rPrChange w:id="541" w:author="Isaiah Gabaldon" w:date="2017-03-20T21:21:00Z">
              <w:rPr/>
            </w:rPrChange>
          </w:rPr>
          <w:delText>By u</w:delText>
        </w:r>
        <w:r w:rsidR="00190C41" w:rsidRPr="00E86B5B" w:rsidDel="00A76423">
          <w:rPr>
            <w:color w:val="17406D" w:themeColor="text2"/>
            <w:rPrChange w:id="542" w:author="Isaiah Gabaldon" w:date="2017-03-20T21:21:00Z">
              <w:rPr/>
            </w:rPrChange>
          </w:rPr>
          <w:delText xml:space="preserve">sing </w:delText>
        </w:r>
      </w:del>
      <w:del w:id="543" w:author="Microsoft Office User" w:date="2017-02-21T13:31:00Z">
        <w:r w:rsidR="00190C41" w:rsidRPr="00E86B5B" w:rsidDel="00B3618C">
          <w:rPr>
            <w:color w:val="17406D" w:themeColor="text2"/>
            <w:rPrChange w:id="544" w:author="Isaiah Gabaldon" w:date="2017-03-20T21:21:00Z">
              <w:rPr/>
            </w:rPrChange>
          </w:rPr>
          <w:delText xml:space="preserve">the idea of the </w:delText>
        </w:r>
        <w:commentRangeStart w:id="545"/>
        <w:r w:rsidR="00190C41" w:rsidRPr="00E86B5B" w:rsidDel="00B3618C">
          <w:rPr>
            <w:color w:val="17406D" w:themeColor="text2"/>
            <w:rPrChange w:id="546" w:author="Isaiah Gabaldon" w:date="2017-03-20T21:21:00Z">
              <w:rPr/>
            </w:rPrChange>
          </w:rPr>
          <w:delText>Smithsonian Commons</w:delText>
        </w:r>
        <w:commentRangeEnd w:id="545"/>
        <w:r w:rsidR="0013393C" w:rsidRPr="00E86B5B" w:rsidDel="00B3618C">
          <w:rPr>
            <w:rStyle w:val="CommentReference"/>
            <w:color w:val="17406D" w:themeColor="text2"/>
            <w:sz w:val="36"/>
            <w:szCs w:val="36"/>
            <w:rPrChange w:id="547" w:author="Isaiah Gabaldon" w:date="2017-03-20T21:21:00Z">
              <w:rPr>
                <w:rStyle w:val="CommentReference"/>
              </w:rPr>
            </w:rPrChange>
          </w:rPr>
          <w:commentReference w:id="545"/>
        </w:r>
        <w:r w:rsidR="00190C41" w:rsidRPr="00E86B5B" w:rsidDel="00B3618C">
          <w:rPr>
            <w:color w:val="17406D" w:themeColor="text2"/>
            <w:rPrChange w:id="548" w:author="Isaiah Gabaldon" w:date="2017-03-20T21:21:00Z">
              <w:rPr/>
            </w:rPrChange>
          </w:rPr>
          <w:delText xml:space="preserve">, </w:delText>
        </w:r>
      </w:del>
      <w:del w:id="549" w:author="Microsoft Office User" w:date="2017-02-21T14:25:00Z">
        <w:r w:rsidR="00190C41" w:rsidRPr="00E86B5B" w:rsidDel="00A76423">
          <w:rPr>
            <w:color w:val="17406D" w:themeColor="text2"/>
            <w:rPrChange w:id="550" w:author="Isaiah Gabaldon" w:date="2017-03-20T21:21:00Z">
              <w:rPr/>
            </w:rPrChange>
          </w:rPr>
          <w:delText xml:space="preserve">advertise the </w:delText>
        </w:r>
      </w:del>
      <w:del w:id="551" w:author="Microsoft Office User" w:date="2017-02-21T13:31:00Z">
        <w:r w:rsidR="00190C41" w:rsidRPr="00E86B5B" w:rsidDel="00B3618C">
          <w:rPr>
            <w:color w:val="17406D" w:themeColor="text2"/>
            <w:rPrChange w:id="552" w:author="Isaiah Gabaldon" w:date="2017-03-20T21:21:00Z">
              <w:rPr/>
            </w:rPrChange>
          </w:rPr>
          <w:delText xml:space="preserve">celebration </w:delText>
        </w:r>
      </w:del>
      <w:del w:id="553" w:author="Microsoft Office User" w:date="2017-02-21T14:25:00Z">
        <w:r w:rsidR="00190C41" w:rsidRPr="00E86B5B" w:rsidDel="00A76423">
          <w:rPr>
            <w:color w:val="17406D" w:themeColor="text2"/>
            <w:rPrChange w:id="554" w:author="Isaiah Gabaldon" w:date="2017-03-20T21:21:00Z">
              <w:rPr/>
            </w:rPrChange>
          </w:rPr>
          <w:delText xml:space="preserve">and events happening leading up to the </w:delText>
        </w:r>
      </w:del>
      <w:ins w:id="555" w:author="Client Services" w:date="2017-02-16T11:13:00Z">
        <w:del w:id="556" w:author="Microsoft Office User" w:date="2017-02-21T14:25:00Z">
          <w:r w:rsidR="0013393C" w:rsidRPr="00E86B5B" w:rsidDel="00A76423">
            <w:rPr>
              <w:color w:val="17406D" w:themeColor="text2"/>
              <w:rPrChange w:id="557" w:author="Isaiah Gabaldon" w:date="2017-03-20T21:21:00Z">
                <w:rPr/>
              </w:rPrChange>
            </w:rPr>
            <w:delText>C</w:delText>
          </w:r>
        </w:del>
      </w:ins>
      <w:del w:id="558" w:author="Microsoft Office User" w:date="2017-02-21T14:25:00Z">
        <w:r w:rsidR="00190C41" w:rsidRPr="00E86B5B" w:rsidDel="00A76423">
          <w:rPr>
            <w:color w:val="17406D" w:themeColor="text2"/>
            <w:rPrChange w:id="559" w:author="Isaiah Gabaldon" w:date="2017-03-20T21:21:00Z">
              <w:rPr/>
            </w:rPrChange>
          </w:rPr>
          <w:delText>cou</w:delText>
        </w:r>
        <w:r w:rsidR="002E1EC1" w:rsidRPr="00E86B5B" w:rsidDel="00A76423">
          <w:rPr>
            <w:color w:val="17406D" w:themeColor="text2"/>
            <w:rPrChange w:id="560" w:author="Isaiah Gabaldon" w:date="2017-03-20T21:21:00Z">
              <w:rPr/>
            </w:rPrChange>
          </w:rPr>
          <w:delText xml:space="preserve">rtyard </w:delText>
        </w:r>
      </w:del>
      <w:ins w:id="561" w:author="Client Services" w:date="2017-02-16T11:13:00Z">
        <w:del w:id="562" w:author="Microsoft Office User" w:date="2017-02-21T14:25:00Z">
          <w:r w:rsidR="0013393C" w:rsidRPr="00E86B5B" w:rsidDel="00A76423">
            <w:rPr>
              <w:color w:val="17406D" w:themeColor="text2"/>
              <w:rPrChange w:id="563" w:author="Isaiah Gabaldon" w:date="2017-03-20T21:21:00Z">
                <w:rPr/>
              </w:rPrChange>
            </w:rPr>
            <w:delText>H</w:delText>
          </w:r>
        </w:del>
      </w:ins>
      <w:del w:id="564" w:author="Microsoft Office User" w:date="2017-02-21T14:25:00Z">
        <w:r w:rsidR="002E1EC1" w:rsidRPr="00E86B5B" w:rsidDel="00A76423">
          <w:rPr>
            <w:color w:val="17406D" w:themeColor="text2"/>
            <w:rPrChange w:id="565" w:author="Isaiah Gabaldon" w:date="2017-03-20T21:21:00Z">
              <w:rPr/>
            </w:rPrChange>
          </w:rPr>
          <w:delText>house</w:delText>
        </w:r>
      </w:del>
      <w:ins w:id="566" w:author="Client Services" w:date="2017-02-16T11:13:00Z">
        <w:del w:id="567" w:author="Microsoft Office User" w:date="2017-02-21T14:25:00Z">
          <w:r w:rsidR="0013393C" w:rsidRPr="00E86B5B" w:rsidDel="00A76423">
            <w:rPr>
              <w:color w:val="17406D" w:themeColor="text2"/>
              <w:rPrChange w:id="568" w:author="Isaiah Gabaldon" w:date="2017-03-20T21:21:00Z">
                <w:rPr/>
              </w:rPrChange>
            </w:rPr>
            <w:delText>’s</w:delText>
          </w:r>
        </w:del>
      </w:ins>
      <w:del w:id="569" w:author="Microsoft Office User" w:date="2017-02-21T14:25:00Z">
        <w:r w:rsidR="002E1EC1" w:rsidRPr="00E86B5B" w:rsidDel="00A76423">
          <w:rPr>
            <w:color w:val="17406D" w:themeColor="text2"/>
            <w:rPrChange w:id="570" w:author="Isaiah Gabaldon" w:date="2017-03-20T21:21:00Z">
              <w:rPr/>
            </w:rPrChange>
          </w:rPr>
          <w:delText xml:space="preserve"> </w:delText>
        </w:r>
      </w:del>
      <w:ins w:id="571" w:author="Client Services" w:date="2017-02-16T11:13:00Z">
        <w:del w:id="572" w:author="Microsoft Office User" w:date="2017-02-21T14:25:00Z">
          <w:r w:rsidR="0013393C" w:rsidRPr="00E86B5B" w:rsidDel="00A76423">
            <w:rPr>
              <w:color w:val="17406D" w:themeColor="text2"/>
              <w:rPrChange w:id="573" w:author="Isaiah Gabaldon" w:date="2017-03-20T21:21:00Z">
                <w:rPr/>
              </w:rPrChange>
            </w:rPr>
            <w:delText>Centennial</w:delText>
          </w:r>
        </w:del>
      </w:ins>
      <w:del w:id="574" w:author="Microsoft Office User" w:date="2017-02-21T14:25:00Z">
        <w:r w:rsidR="002E1EC1" w:rsidRPr="00E86B5B" w:rsidDel="00A76423">
          <w:rPr>
            <w:color w:val="17406D" w:themeColor="text2"/>
            <w:rPrChange w:id="575" w:author="Isaiah Gabaldon" w:date="2017-03-20T21:21:00Z">
              <w:rPr/>
            </w:rPrChange>
          </w:rPr>
          <w:delText xml:space="preserve">turning 100 years </w:delText>
        </w:r>
        <w:r w:rsidR="00190C41" w:rsidRPr="00E86B5B" w:rsidDel="00A76423">
          <w:rPr>
            <w:color w:val="17406D" w:themeColor="text2"/>
            <w:rPrChange w:id="576" w:author="Isaiah Gabaldon" w:date="2017-03-20T21:21:00Z">
              <w:rPr/>
            </w:rPrChange>
          </w:rPr>
          <w:delText xml:space="preserve">old. This concept would not only </w:delText>
        </w:r>
      </w:del>
      <w:ins w:id="577" w:author="Client Services" w:date="2017-02-16T11:14:00Z">
        <w:del w:id="578" w:author="Microsoft Office User" w:date="2017-02-21T14:25:00Z">
          <w:r w:rsidR="0013393C" w:rsidRPr="00E86B5B" w:rsidDel="00A76423">
            <w:rPr>
              <w:color w:val="17406D" w:themeColor="text2"/>
              <w:rPrChange w:id="579" w:author="Isaiah Gabaldon" w:date="2017-03-20T21:21:00Z">
                <w:rPr/>
              </w:rPrChange>
            </w:rPr>
            <w:delText>interest current</w:delText>
          </w:r>
        </w:del>
      </w:ins>
      <w:del w:id="580" w:author="Microsoft Office User" w:date="2017-02-21T14:25:00Z">
        <w:r w:rsidR="00190C41" w:rsidRPr="00E86B5B" w:rsidDel="00A76423">
          <w:rPr>
            <w:color w:val="17406D" w:themeColor="text2"/>
            <w:rPrChange w:id="581" w:author="Isaiah Gabaldon" w:date="2017-03-20T21:21:00Z">
              <w:rPr/>
            </w:rPrChange>
          </w:rPr>
          <w:delText xml:space="preserve">keep patrons that </w:delText>
        </w:r>
        <w:commentRangeStart w:id="582"/>
        <w:r w:rsidR="00190C41" w:rsidRPr="00E86B5B" w:rsidDel="00A76423">
          <w:rPr>
            <w:color w:val="17406D" w:themeColor="text2"/>
            <w:rPrChange w:id="583" w:author="Isaiah Gabaldon" w:date="2017-03-20T21:21:00Z">
              <w:rPr/>
            </w:rPrChange>
          </w:rPr>
          <w:delText>you</w:delText>
        </w:r>
        <w:commentRangeEnd w:id="582"/>
        <w:r w:rsidR="0013393C" w:rsidRPr="00E86B5B" w:rsidDel="00A76423">
          <w:rPr>
            <w:rStyle w:val="CommentReference"/>
            <w:color w:val="17406D" w:themeColor="text2"/>
            <w:sz w:val="36"/>
            <w:szCs w:val="36"/>
            <w:rPrChange w:id="584" w:author="Isaiah Gabaldon" w:date="2017-03-20T21:21:00Z">
              <w:rPr>
                <w:rStyle w:val="CommentReference"/>
              </w:rPr>
            </w:rPrChange>
          </w:rPr>
          <w:commentReference w:id="582"/>
        </w:r>
        <w:r w:rsidR="00190C41" w:rsidRPr="00E86B5B" w:rsidDel="00A76423">
          <w:rPr>
            <w:color w:val="17406D" w:themeColor="text2"/>
            <w:rPrChange w:id="585" w:author="Isaiah Gabaldon" w:date="2017-03-20T21:21:00Z">
              <w:rPr/>
            </w:rPrChange>
          </w:rPr>
          <w:delText xml:space="preserve"> cur</w:delText>
        </w:r>
        <w:r w:rsidR="002E1EC1" w:rsidRPr="00E86B5B" w:rsidDel="00A76423">
          <w:rPr>
            <w:color w:val="17406D" w:themeColor="text2"/>
            <w:rPrChange w:id="586" w:author="Isaiah Gabaldon" w:date="2017-03-20T21:21:00Z">
              <w:rPr/>
            </w:rPrChange>
          </w:rPr>
          <w:delText xml:space="preserve">rently have interested, but </w:delText>
        </w:r>
      </w:del>
      <w:ins w:id="587" w:author="Client Services" w:date="2017-02-16T11:17:00Z">
        <w:del w:id="588" w:author="Microsoft Office User" w:date="2017-02-21T14:25:00Z">
          <w:r w:rsidR="0013393C" w:rsidRPr="00E86B5B" w:rsidDel="00A76423">
            <w:rPr>
              <w:color w:val="17406D" w:themeColor="text2"/>
              <w:rPrChange w:id="589" w:author="Isaiah Gabaldon" w:date="2017-03-20T21:21:00Z">
                <w:rPr/>
              </w:rPrChange>
            </w:rPr>
            <w:delText xml:space="preserve">also </w:delText>
          </w:r>
        </w:del>
      </w:ins>
      <w:del w:id="590" w:author="Microsoft Office User" w:date="2017-02-21T14:25:00Z">
        <w:r w:rsidR="002E1EC1" w:rsidRPr="00E86B5B" w:rsidDel="00A76423">
          <w:rPr>
            <w:color w:val="17406D" w:themeColor="text2"/>
            <w:rPrChange w:id="591" w:author="Isaiah Gabaldon" w:date="2017-03-20T21:21:00Z">
              <w:rPr/>
            </w:rPrChange>
          </w:rPr>
          <w:delText>by</w:delText>
        </w:r>
        <w:r w:rsidR="00190C41" w:rsidRPr="00E86B5B" w:rsidDel="00A76423">
          <w:rPr>
            <w:color w:val="17406D" w:themeColor="text2"/>
            <w:rPrChange w:id="592" w:author="Isaiah Gabaldon" w:date="2017-03-20T21:21:00Z">
              <w:rPr/>
            </w:rPrChange>
          </w:rPr>
          <w:delText xml:space="preserve"> using social media and the internet</w:delText>
        </w:r>
      </w:del>
      <w:ins w:id="593" w:author="Client Services" w:date="2017-02-16T11:17:00Z">
        <w:del w:id="594" w:author="Microsoft Office User" w:date="2017-02-21T14:25:00Z">
          <w:r w:rsidR="0013393C" w:rsidRPr="00E86B5B" w:rsidDel="00A76423">
            <w:rPr>
              <w:color w:val="17406D" w:themeColor="text2"/>
              <w:rPrChange w:id="595" w:author="Isaiah Gabaldon" w:date="2017-03-20T21:21:00Z">
                <w:rPr/>
              </w:rPrChange>
            </w:rPr>
            <w:delText>,</w:delText>
          </w:r>
        </w:del>
      </w:ins>
      <w:del w:id="596" w:author="Microsoft Office User" w:date="2017-02-21T14:25:00Z">
        <w:r w:rsidR="001053AD" w:rsidRPr="00E86B5B" w:rsidDel="00A76423">
          <w:rPr>
            <w:color w:val="17406D" w:themeColor="text2"/>
            <w:rPrChange w:id="597" w:author="Isaiah Gabaldon" w:date="2017-03-20T21:21:00Z">
              <w:rPr/>
            </w:rPrChange>
          </w:rPr>
          <w:delText>; it</w:delText>
        </w:r>
        <w:r w:rsidR="00190C41" w:rsidRPr="00E86B5B" w:rsidDel="00A76423">
          <w:rPr>
            <w:color w:val="17406D" w:themeColor="text2"/>
            <w:rPrChange w:id="598" w:author="Isaiah Gabaldon" w:date="2017-03-20T21:21:00Z">
              <w:rPr/>
            </w:rPrChange>
          </w:rPr>
          <w:delText xml:space="preserve"> could help drive the younger generation to </w:delText>
        </w:r>
      </w:del>
      <w:ins w:id="599" w:author="Client Services" w:date="2017-02-16T11:14:00Z">
        <w:del w:id="600" w:author="Microsoft Office User" w:date="2017-02-21T14:25:00Z">
          <w:r w:rsidR="0013393C" w:rsidRPr="00E86B5B" w:rsidDel="00A76423">
            <w:rPr>
              <w:color w:val="17406D" w:themeColor="text2"/>
              <w:rPrChange w:id="601" w:author="Isaiah Gabaldon" w:date="2017-03-20T21:21:00Z">
                <w:rPr/>
              </w:rPrChange>
            </w:rPr>
            <w:delText>the</w:delText>
          </w:r>
        </w:del>
      </w:ins>
      <w:del w:id="602" w:author="Microsoft Office User" w:date="2017-02-21T14:25:00Z">
        <w:r w:rsidR="00190C41" w:rsidRPr="00E86B5B" w:rsidDel="00A76423">
          <w:rPr>
            <w:color w:val="17406D" w:themeColor="text2"/>
            <w:rPrChange w:id="603" w:author="Isaiah Gabaldon" w:date="2017-03-20T21:21:00Z">
              <w:rPr/>
            </w:rPrChange>
          </w:rPr>
          <w:delText xml:space="preserve">your event. </w:delText>
        </w:r>
        <w:r w:rsidR="002E1EC1" w:rsidRPr="00E86B5B" w:rsidDel="00A76423">
          <w:rPr>
            <w:color w:val="17406D" w:themeColor="text2"/>
            <w:rPrChange w:id="604" w:author="Isaiah Gabaldon" w:date="2017-03-20T21:21:00Z">
              <w:rPr/>
            </w:rPrChange>
          </w:rPr>
          <w:delText>For example, with the</w:delText>
        </w:r>
        <w:r w:rsidR="00190C41" w:rsidRPr="00E86B5B" w:rsidDel="00A76423">
          <w:rPr>
            <w:color w:val="17406D" w:themeColor="text2"/>
            <w:rPrChange w:id="605" w:author="Isaiah Gabaldon" w:date="2017-03-20T21:21:00Z">
              <w:rPr/>
            </w:rPrChange>
          </w:rPr>
          <w:delText xml:space="preserve"> Denver </w:delText>
        </w:r>
      </w:del>
      <w:ins w:id="606" w:author="Client Services" w:date="2017-02-16T11:15:00Z">
        <w:del w:id="607" w:author="Microsoft Office User" w:date="2017-02-21T14:25:00Z">
          <w:r w:rsidR="0013393C" w:rsidRPr="00E86B5B" w:rsidDel="00A76423">
            <w:rPr>
              <w:color w:val="17406D" w:themeColor="text2"/>
              <w:rPrChange w:id="608" w:author="Isaiah Gabaldon" w:date="2017-03-20T21:21:00Z">
                <w:rPr/>
              </w:rPrChange>
            </w:rPr>
            <w:delText>Z</w:delText>
          </w:r>
        </w:del>
      </w:ins>
      <w:del w:id="609" w:author="Microsoft Office User" w:date="2017-02-21T14:25:00Z">
        <w:r w:rsidR="00190C41" w:rsidRPr="00E86B5B" w:rsidDel="00A76423">
          <w:rPr>
            <w:color w:val="17406D" w:themeColor="text2"/>
            <w:rPrChange w:id="610" w:author="Isaiah Gabaldon" w:date="2017-03-20T21:21:00Z">
              <w:rPr/>
            </w:rPrChange>
          </w:rPr>
          <w:delText>zoo</w:delText>
        </w:r>
        <w:r w:rsidR="002E1EC1" w:rsidRPr="00E86B5B" w:rsidDel="00A76423">
          <w:rPr>
            <w:color w:val="17406D" w:themeColor="text2"/>
            <w:rPrChange w:id="611" w:author="Isaiah Gabaldon" w:date="2017-03-20T21:21:00Z">
              <w:rPr/>
            </w:rPrChange>
          </w:rPr>
          <w:delText>’s idea of</w:delText>
        </w:r>
        <w:r w:rsidR="00190C41" w:rsidRPr="00E86B5B" w:rsidDel="00A76423">
          <w:rPr>
            <w:color w:val="17406D" w:themeColor="text2"/>
            <w:rPrChange w:id="612" w:author="Isaiah Gabaldon" w:date="2017-03-20T21:21:00Z">
              <w:rPr/>
            </w:rPrChange>
          </w:rPr>
          <w:delText xml:space="preserve"> using PokemonGo</w:delText>
        </w:r>
        <w:r w:rsidR="002E1EC1" w:rsidRPr="00E86B5B" w:rsidDel="00A76423">
          <w:rPr>
            <w:color w:val="17406D" w:themeColor="text2"/>
            <w:rPrChange w:id="613" w:author="Isaiah Gabaldon" w:date="2017-03-20T21:21:00Z">
              <w:rPr/>
            </w:rPrChange>
          </w:rPr>
          <w:delText>,</w:delText>
        </w:r>
        <w:r w:rsidR="00190C41" w:rsidRPr="00E86B5B" w:rsidDel="00A76423">
          <w:rPr>
            <w:color w:val="17406D" w:themeColor="text2"/>
            <w:rPrChange w:id="614" w:author="Isaiah Gabaldon" w:date="2017-03-20T21:21:00Z">
              <w:rPr/>
            </w:rPrChange>
          </w:rPr>
          <w:delText xml:space="preserve"> as a way to get younger people to the zoo</w:delText>
        </w:r>
        <w:r w:rsidR="002E1EC1" w:rsidRPr="00E86B5B" w:rsidDel="00A76423">
          <w:rPr>
            <w:color w:val="17406D" w:themeColor="text2"/>
            <w:rPrChange w:id="615" w:author="Isaiah Gabaldon" w:date="2017-03-20T21:21:00Z">
              <w:rPr/>
            </w:rPrChange>
          </w:rPr>
          <w:delText>.</w:delText>
        </w:r>
        <w:r w:rsidR="001053AD" w:rsidRPr="00E86B5B" w:rsidDel="00A76423">
          <w:rPr>
            <w:color w:val="17406D" w:themeColor="text2"/>
            <w:rPrChange w:id="616" w:author="Isaiah Gabaldon" w:date="2017-03-20T21:21:00Z">
              <w:rPr/>
            </w:rPrChange>
          </w:rPr>
          <w:delText xml:space="preserve"> </w:delText>
        </w:r>
        <w:r w:rsidR="002E1EC1" w:rsidRPr="00E86B5B" w:rsidDel="00A76423">
          <w:rPr>
            <w:color w:val="17406D" w:themeColor="text2"/>
            <w:rPrChange w:id="617" w:author="Isaiah Gabaldon" w:date="2017-03-20T21:21:00Z">
              <w:rPr/>
            </w:rPrChange>
          </w:rPr>
          <w:delText>However, s</w:delText>
        </w:r>
        <w:r w:rsidR="001053AD" w:rsidRPr="00E86B5B" w:rsidDel="00A76423">
          <w:rPr>
            <w:color w:val="17406D" w:themeColor="text2"/>
            <w:rPrChange w:id="618" w:author="Isaiah Gabaldon" w:date="2017-03-20T21:21:00Z">
              <w:rPr/>
            </w:rPrChange>
          </w:rPr>
          <w:delText>ince the craze</w:delText>
        </w:r>
        <w:r w:rsidR="00190C41" w:rsidRPr="00E86B5B" w:rsidDel="00A76423">
          <w:rPr>
            <w:color w:val="17406D" w:themeColor="text2"/>
            <w:rPrChange w:id="619" w:author="Isaiah Gabaldon" w:date="2017-03-20T21:21:00Z">
              <w:rPr/>
            </w:rPrChange>
          </w:rPr>
          <w:delText xml:space="preserve"> of Pokemo</w:delText>
        </w:r>
        <w:r w:rsidR="001053AD" w:rsidRPr="00E86B5B" w:rsidDel="00A76423">
          <w:rPr>
            <w:color w:val="17406D" w:themeColor="text2"/>
            <w:rPrChange w:id="620" w:author="Isaiah Gabaldon" w:date="2017-03-20T21:21:00Z">
              <w:rPr/>
            </w:rPrChange>
          </w:rPr>
          <w:delText xml:space="preserve">nGo has died down significantly; </w:delText>
        </w:r>
        <w:r w:rsidR="002E1EC1" w:rsidRPr="00E86B5B" w:rsidDel="00A76423">
          <w:rPr>
            <w:color w:val="17406D" w:themeColor="text2"/>
            <w:rPrChange w:id="621" w:author="Isaiah Gabaldon" w:date="2017-03-20T21:21:00Z">
              <w:rPr/>
            </w:rPrChange>
          </w:rPr>
          <w:delText>t</w:delText>
        </w:r>
        <w:r w:rsidR="00190C41" w:rsidRPr="00E86B5B" w:rsidDel="00A76423">
          <w:rPr>
            <w:color w:val="17406D" w:themeColor="text2"/>
            <w:rPrChange w:id="622" w:author="Isaiah Gabaldon" w:date="2017-03-20T21:21:00Z">
              <w:rPr/>
            </w:rPrChange>
          </w:rPr>
          <w:delText>he popularity of Instagr</w:delText>
        </w:r>
        <w:r w:rsidR="002E1EC1" w:rsidRPr="00E86B5B" w:rsidDel="00A76423">
          <w:rPr>
            <w:color w:val="17406D" w:themeColor="text2"/>
            <w:rPrChange w:id="623" w:author="Isaiah Gabaldon" w:date="2017-03-20T21:21:00Z">
              <w:rPr/>
            </w:rPrChange>
          </w:rPr>
          <w:delText>am and Twitter is another way to</w:delText>
        </w:r>
        <w:r w:rsidR="00190C41" w:rsidRPr="00E86B5B" w:rsidDel="00A76423">
          <w:rPr>
            <w:color w:val="17406D" w:themeColor="text2"/>
            <w:rPrChange w:id="624" w:author="Isaiah Gabaldon" w:date="2017-03-20T21:21:00Z">
              <w:rPr/>
            </w:rPrChange>
          </w:rPr>
          <w:delText xml:space="preserve"> attract the </w:delText>
        </w:r>
        <w:commentRangeStart w:id="625"/>
        <w:r w:rsidR="00190C41" w:rsidRPr="00E86B5B" w:rsidDel="00A76423">
          <w:rPr>
            <w:color w:val="17406D" w:themeColor="text2"/>
            <w:rPrChange w:id="626" w:author="Isaiah Gabaldon" w:date="2017-03-20T21:21:00Z">
              <w:rPr/>
            </w:rPrChange>
          </w:rPr>
          <w:delText>younger generations</w:delText>
        </w:r>
        <w:commentRangeEnd w:id="625"/>
        <w:r w:rsidR="0013393C" w:rsidRPr="00E86B5B" w:rsidDel="00A76423">
          <w:rPr>
            <w:rStyle w:val="CommentReference"/>
            <w:color w:val="17406D" w:themeColor="text2"/>
            <w:sz w:val="36"/>
            <w:szCs w:val="36"/>
            <w:rPrChange w:id="627" w:author="Isaiah Gabaldon" w:date="2017-03-20T21:21:00Z">
              <w:rPr>
                <w:rStyle w:val="CommentReference"/>
              </w:rPr>
            </w:rPrChange>
          </w:rPr>
          <w:commentReference w:id="625"/>
        </w:r>
        <w:r w:rsidR="00190C41" w:rsidRPr="00E86B5B" w:rsidDel="00A76423">
          <w:rPr>
            <w:color w:val="17406D" w:themeColor="text2"/>
            <w:rPrChange w:id="628" w:author="Isaiah Gabaldon" w:date="2017-03-20T21:21:00Z">
              <w:rPr/>
            </w:rPrChange>
          </w:rPr>
          <w:delText xml:space="preserve">. Using weekly updates on Twitter, followers of the event can keep track of trivial questions or items of a scavenger hunt, which they later </w:delText>
        </w:r>
        <w:r w:rsidR="002E1EC1" w:rsidRPr="00E86B5B" w:rsidDel="00A76423">
          <w:rPr>
            <w:color w:val="17406D" w:themeColor="text2"/>
            <w:rPrChange w:id="629" w:author="Isaiah Gabaldon" w:date="2017-03-20T21:21:00Z">
              <w:rPr/>
            </w:rPrChange>
          </w:rPr>
          <w:delText xml:space="preserve">will </w:delText>
        </w:r>
        <w:r w:rsidR="00190C41" w:rsidRPr="00E86B5B" w:rsidDel="00A76423">
          <w:rPr>
            <w:color w:val="17406D" w:themeColor="text2"/>
            <w:rPrChange w:id="630" w:author="Isaiah Gabaldon" w:date="2017-03-20T21:21:00Z">
              <w:rPr/>
            </w:rPrChange>
          </w:rPr>
          <w:delText xml:space="preserve">have to use Instagram to document. As </w:delText>
        </w:r>
        <w:r w:rsidR="00605B67" w:rsidRPr="00E86B5B" w:rsidDel="00A76423">
          <w:rPr>
            <w:color w:val="17406D" w:themeColor="text2"/>
            <w:rPrChange w:id="631" w:author="Isaiah Gabaldon" w:date="2017-03-20T21:21:00Z">
              <w:rPr/>
            </w:rPrChange>
          </w:rPr>
          <w:delText>incentive,</w:delText>
        </w:r>
        <w:r w:rsidR="00190C41" w:rsidRPr="00E86B5B" w:rsidDel="00A76423">
          <w:rPr>
            <w:color w:val="17406D" w:themeColor="text2"/>
            <w:rPrChange w:id="632" w:author="Isaiah Gabaldon" w:date="2017-03-20T21:21:00Z">
              <w:rPr/>
            </w:rPrChange>
          </w:rPr>
          <w:delText xml:space="preserve"> the winner will receive some sort of </w:delText>
        </w:r>
        <w:r w:rsidR="002E1EC1" w:rsidRPr="00E86B5B" w:rsidDel="00A76423">
          <w:rPr>
            <w:color w:val="17406D" w:themeColor="text2"/>
            <w:rPrChange w:id="633" w:author="Isaiah Gabaldon" w:date="2017-03-20T21:21:00Z">
              <w:rPr/>
            </w:rPrChange>
          </w:rPr>
          <w:delText>merchandise</w:delText>
        </w:r>
        <w:r w:rsidR="00190C41" w:rsidRPr="00E86B5B" w:rsidDel="00A76423">
          <w:rPr>
            <w:color w:val="17406D" w:themeColor="text2"/>
            <w:rPrChange w:id="634" w:author="Isaiah Gabaldon" w:date="2017-03-20T21:21:00Z">
              <w:rPr/>
            </w:rPrChange>
          </w:rPr>
          <w:delText xml:space="preserve"> d</w:delText>
        </w:r>
        <w:r w:rsidR="001053AD" w:rsidRPr="00E86B5B" w:rsidDel="00A76423">
          <w:rPr>
            <w:color w:val="17406D" w:themeColor="text2"/>
            <w:rPrChange w:id="635" w:author="Isaiah Gabaldon" w:date="2017-03-20T21:21:00Z">
              <w:rPr/>
            </w:rPrChange>
          </w:rPr>
          <w:delText>esignated by the Greele</w:delText>
        </w:r>
        <w:r w:rsidR="002E1EC1" w:rsidRPr="00E86B5B" w:rsidDel="00A76423">
          <w:rPr>
            <w:color w:val="17406D" w:themeColor="text2"/>
            <w:rPrChange w:id="636" w:author="Isaiah Gabaldon" w:date="2017-03-20T21:21:00Z">
              <w:rPr/>
            </w:rPrChange>
          </w:rPr>
          <w:delText>y Historic Preservation Office. The Court</w:delText>
        </w:r>
      </w:del>
      <w:ins w:id="637" w:author="Client Services" w:date="2017-02-16T11:17:00Z">
        <w:del w:id="638" w:author="Microsoft Office User" w:date="2017-02-21T14:25:00Z">
          <w:r w:rsidR="0013393C" w:rsidRPr="00E86B5B" w:rsidDel="00A76423">
            <w:rPr>
              <w:color w:val="17406D" w:themeColor="text2"/>
              <w:rPrChange w:id="639" w:author="Isaiah Gabaldon" w:date="2017-03-20T21:21:00Z">
                <w:rPr/>
              </w:rPrChange>
            </w:rPr>
            <w:delText>yard(?)</w:delText>
          </w:r>
        </w:del>
      </w:ins>
      <w:del w:id="640" w:author="Microsoft Office User" w:date="2017-02-21T14:25:00Z">
        <w:r w:rsidR="002E1EC1" w:rsidRPr="00E86B5B" w:rsidDel="00A76423">
          <w:rPr>
            <w:color w:val="17406D" w:themeColor="text2"/>
            <w:rPrChange w:id="641" w:author="Isaiah Gabaldon" w:date="2017-03-20T21:21:00Z">
              <w:rPr/>
            </w:rPrChange>
          </w:rPr>
          <w:delText xml:space="preserve"> House </w:delText>
        </w:r>
        <w:commentRangeStart w:id="642"/>
        <w:r w:rsidR="002E1EC1" w:rsidRPr="00E86B5B" w:rsidDel="00A76423">
          <w:rPr>
            <w:color w:val="17406D" w:themeColor="text2"/>
            <w:rPrChange w:id="643" w:author="Isaiah Gabaldon" w:date="2017-03-20T21:21:00Z">
              <w:rPr/>
            </w:rPrChange>
          </w:rPr>
          <w:delText>event</w:delText>
        </w:r>
        <w:commentRangeEnd w:id="642"/>
        <w:r w:rsidR="0013393C" w:rsidRPr="00E86B5B" w:rsidDel="00A76423">
          <w:rPr>
            <w:rStyle w:val="CommentReference"/>
            <w:color w:val="17406D" w:themeColor="text2"/>
            <w:sz w:val="36"/>
            <w:szCs w:val="36"/>
            <w:rPrChange w:id="644" w:author="Isaiah Gabaldon" w:date="2017-03-20T21:21:00Z">
              <w:rPr>
                <w:rStyle w:val="CommentReference"/>
              </w:rPr>
            </w:rPrChange>
          </w:rPr>
          <w:commentReference w:id="642"/>
        </w:r>
        <w:r w:rsidR="002E1EC1" w:rsidRPr="00E86B5B" w:rsidDel="00A76423">
          <w:rPr>
            <w:color w:val="17406D" w:themeColor="text2"/>
            <w:rPrChange w:id="645" w:author="Isaiah Gabaldon" w:date="2017-03-20T21:21:00Z">
              <w:rPr/>
            </w:rPrChange>
          </w:rPr>
          <w:delText xml:space="preserve"> could also </w:delText>
        </w:r>
        <w:commentRangeStart w:id="646"/>
        <w:r w:rsidR="002E1EC1" w:rsidRPr="00E86B5B" w:rsidDel="00A76423">
          <w:rPr>
            <w:color w:val="17406D" w:themeColor="text2"/>
            <w:rPrChange w:id="647" w:author="Isaiah Gabaldon" w:date="2017-03-20T21:21:00Z">
              <w:rPr/>
            </w:rPrChange>
          </w:rPr>
          <w:delText>offer discounts, and incentives too as well</w:delText>
        </w:r>
        <w:commentRangeEnd w:id="646"/>
        <w:r w:rsidR="0013393C" w:rsidRPr="00E86B5B" w:rsidDel="00A76423">
          <w:rPr>
            <w:rStyle w:val="CommentReference"/>
            <w:color w:val="17406D" w:themeColor="text2"/>
            <w:sz w:val="36"/>
            <w:szCs w:val="36"/>
            <w:rPrChange w:id="648" w:author="Isaiah Gabaldon" w:date="2017-03-20T21:21:00Z">
              <w:rPr>
                <w:rStyle w:val="CommentReference"/>
              </w:rPr>
            </w:rPrChange>
          </w:rPr>
          <w:commentReference w:id="646"/>
        </w:r>
        <w:r w:rsidR="002E1EC1" w:rsidRPr="00E86B5B" w:rsidDel="00A76423">
          <w:rPr>
            <w:color w:val="17406D" w:themeColor="text2"/>
            <w:rPrChange w:id="649" w:author="Isaiah Gabaldon" w:date="2017-03-20T21:21:00Z">
              <w:rPr/>
            </w:rPrChange>
          </w:rPr>
          <w:delText>.</w:delText>
        </w:r>
        <w:r w:rsidR="00190C41" w:rsidRPr="00E86B5B" w:rsidDel="00A76423">
          <w:rPr>
            <w:color w:val="17406D" w:themeColor="text2"/>
            <w:rPrChange w:id="650" w:author="Isaiah Gabaldon" w:date="2017-03-20T21:21:00Z">
              <w:rPr/>
            </w:rPrChange>
          </w:rPr>
          <w:delText xml:space="preserve">  </w:delText>
        </w:r>
      </w:del>
    </w:p>
    <w:p w14:paraId="5ACB547E" w14:textId="2E0FF302" w:rsidR="002C5110" w:rsidRPr="00E86B5B" w:rsidRDefault="00F31980">
      <w:pPr>
        <w:pStyle w:val="Heading2"/>
        <w:rPr>
          <w:ins w:id="651" w:author="Microsoft Office User" w:date="2017-03-07T08:34:00Z"/>
          <w:color w:val="17406D" w:themeColor="text2"/>
          <w:rPrChange w:id="652" w:author="Isaiah Gabaldon" w:date="2017-03-20T21:21:00Z">
            <w:rPr>
              <w:ins w:id="653" w:author="Microsoft Office User" w:date="2017-03-07T08:34:00Z"/>
            </w:rPr>
          </w:rPrChange>
        </w:rPr>
        <w:pPrChange w:id="654" w:author="Isaiah Gabaldon" w:date="2017-03-20T21:21:00Z">
          <w:pPr>
            <w:pStyle w:val="NormalWeb"/>
          </w:pPr>
        </w:pPrChange>
      </w:pPr>
      <w:r w:rsidRPr="00E86B5B">
        <w:rPr>
          <w:color w:val="17406D" w:themeColor="text2"/>
          <w:rPrChange w:id="655" w:author="Isaiah Gabaldon" w:date="2017-03-20T21:21:00Z">
            <w:rPr>
              <w:b/>
              <w:color w:val="004E6C" w:themeColor="accent2" w:themeShade="80"/>
              <w:sz w:val="21"/>
              <w:szCs w:val="21"/>
            </w:rPr>
          </w:rPrChange>
        </w:rPr>
        <w:t>Su</w:t>
      </w:r>
      <w:r w:rsidR="00AE780F" w:rsidRPr="00E86B5B">
        <w:rPr>
          <w:color w:val="17406D" w:themeColor="text2"/>
          <w:rPrChange w:id="656" w:author="Isaiah Gabaldon" w:date="2017-03-20T21:21:00Z">
            <w:rPr>
              <w:b/>
              <w:color w:val="004E6C" w:themeColor="accent2" w:themeShade="80"/>
              <w:sz w:val="21"/>
              <w:szCs w:val="21"/>
            </w:rPr>
          </w:rPrChange>
        </w:rPr>
        <w:t xml:space="preserve">ccessful Practices: </w:t>
      </w:r>
    </w:p>
    <w:p w14:paraId="4A98B50E" w14:textId="77777777" w:rsidR="00182838" w:rsidRPr="00182838" w:rsidRDefault="00182838">
      <w:pPr>
        <w:rPr>
          <w:ins w:id="657" w:author="Microsoft Office User" w:date="2017-02-21T15:02:00Z"/>
          <w:rPrChange w:id="658" w:author="Microsoft Office User" w:date="2017-03-07T08:34:00Z">
            <w:rPr>
              <w:ins w:id="659" w:author="Microsoft Office User" w:date="2017-02-21T15:02:00Z"/>
              <w:b/>
              <w:color w:val="004E6C" w:themeColor="accent2" w:themeShade="80"/>
            </w:rPr>
          </w:rPrChange>
        </w:rPr>
        <w:pPrChange w:id="660" w:author="Microsoft Office User" w:date="2017-03-07T08:34:00Z">
          <w:pPr>
            <w:pStyle w:val="NormalWeb"/>
          </w:pPr>
        </w:pPrChange>
      </w:pPr>
    </w:p>
    <w:p w14:paraId="22316063" w14:textId="487D64E0" w:rsidR="00F5343A" w:rsidRPr="00B61B6B" w:rsidRDefault="00F5343A" w:rsidP="00F5343A">
      <w:pPr>
        <w:pStyle w:val="ListParagraph"/>
        <w:numPr>
          <w:ilvl w:val="0"/>
          <w:numId w:val="2"/>
        </w:numPr>
        <w:rPr>
          <w:ins w:id="661" w:author="Milano, Nicholas" w:date="2017-02-22T08:30:00Z"/>
          <w:sz w:val="24"/>
          <w:szCs w:val="24"/>
          <w:rPrChange w:id="662" w:author="Microsoft Office User" w:date="2017-03-02T13:17:00Z">
            <w:rPr>
              <w:ins w:id="663" w:author="Milano, Nicholas" w:date="2017-02-22T08:30:00Z"/>
              <w:rFonts w:ascii="Times" w:hAnsi="Times"/>
            </w:rPr>
          </w:rPrChange>
        </w:rPr>
      </w:pPr>
      <w:ins w:id="664" w:author="Milano, Nicholas" w:date="2017-02-22T08:30:00Z">
        <w:r w:rsidRPr="00B61B6B">
          <w:rPr>
            <w:sz w:val="24"/>
            <w:szCs w:val="24"/>
            <w:rPrChange w:id="665" w:author="Microsoft Office User" w:date="2017-03-02T13:17:00Z">
              <w:rPr>
                <w:rFonts w:ascii="Times" w:hAnsi="Times"/>
              </w:rPr>
            </w:rPrChange>
          </w:rPr>
          <w:t xml:space="preserve">Create and successfully maintain an Instagram account for the Greeley Historic Preservation Office like the </w:t>
        </w:r>
      </w:ins>
      <w:ins w:id="666" w:author="Milano, Nicholas" w:date="2017-02-22T08:31:00Z">
        <w:r w:rsidRPr="00B61B6B">
          <w:rPr>
            <w:sz w:val="24"/>
            <w:szCs w:val="24"/>
            <w:rPrChange w:id="667" w:author="Microsoft Office User" w:date="2017-03-02T13:17:00Z">
              <w:rPr>
                <w:rFonts w:ascii="Times" w:hAnsi="Times"/>
              </w:rPr>
            </w:rPrChange>
          </w:rPr>
          <w:t>Historic</w:t>
        </w:r>
      </w:ins>
      <w:ins w:id="668" w:author="Milano, Nicholas" w:date="2017-02-22T08:30:00Z">
        <w:r w:rsidRPr="00B61B6B">
          <w:rPr>
            <w:sz w:val="24"/>
            <w:szCs w:val="24"/>
            <w:rPrChange w:id="669" w:author="Microsoft Office User" w:date="2017-03-02T13:17:00Z">
              <w:rPr>
                <w:rFonts w:ascii="Times" w:hAnsi="Times"/>
              </w:rPr>
            </w:rPrChange>
          </w:rPr>
          <w:t xml:space="preserve"> </w:t>
        </w:r>
      </w:ins>
      <w:ins w:id="670" w:author="Milano, Nicholas" w:date="2017-02-22T08:31:00Z">
        <w:r w:rsidRPr="00B61B6B">
          <w:rPr>
            <w:sz w:val="24"/>
            <w:szCs w:val="24"/>
            <w:rPrChange w:id="671" w:author="Microsoft Office User" w:date="2017-03-02T13:17:00Z">
              <w:rPr>
                <w:rFonts w:ascii="Times" w:hAnsi="Times"/>
              </w:rPr>
            </w:rPrChange>
          </w:rPr>
          <w:t>Preservation</w:t>
        </w:r>
      </w:ins>
      <w:ins w:id="672" w:author="Milano, Nicholas" w:date="2017-02-22T08:30:00Z">
        <w:r w:rsidRPr="00B61B6B">
          <w:rPr>
            <w:sz w:val="24"/>
            <w:szCs w:val="24"/>
            <w:rPrChange w:id="673" w:author="Microsoft Office User" w:date="2017-03-02T13:17:00Z">
              <w:rPr>
                <w:rFonts w:ascii="Times" w:hAnsi="Times"/>
              </w:rPr>
            </w:rPrChange>
          </w:rPr>
          <w:t xml:space="preserve"> of Portland</w:t>
        </w:r>
      </w:ins>
      <w:ins w:id="674" w:author="Milano, Nicholas" w:date="2017-02-22T08:31:00Z">
        <w:r w:rsidRPr="00B61B6B">
          <w:rPr>
            <w:sz w:val="24"/>
            <w:szCs w:val="24"/>
            <w:rPrChange w:id="675" w:author="Microsoft Office User" w:date="2017-03-02T13:17:00Z">
              <w:rPr>
                <w:rFonts w:ascii="Times" w:hAnsi="Times"/>
              </w:rPr>
            </w:rPrChange>
          </w:rPr>
          <w:t>’s Instagram</w:t>
        </w:r>
      </w:ins>
      <w:ins w:id="676" w:author="Milano, Nicholas" w:date="2017-02-22T09:03:00Z">
        <w:r w:rsidR="00005E08" w:rsidRPr="00B61B6B">
          <w:rPr>
            <w:sz w:val="24"/>
            <w:szCs w:val="24"/>
            <w:rPrChange w:id="677" w:author="Microsoft Office User" w:date="2017-03-02T13:17:00Z">
              <w:rPr>
                <w:rFonts w:ascii="Times" w:hAnsi="Times"/>
              </w:rPr>
            </w:rPrChange>
          </w:rPr>
          <w:t xml:space="preserve"> account</w:t>
        </w:r>
      </w:ins>
      <w:ins w:id="678" w:author="Milano, Nicholas" w:date="2017-02-22T08:31:00Z">
        <w:r w:rsidRPr="00B61B6B">
          <w:rPr>
            <w:sz w:val="24"/>
            <w:szCs w:val="24"/>
            <w:rPrChange w:id="679" w:author="Microsoft Office User" w:date="2017-03-02T13:17:00Z">
              <w:rPr>
                <w:rFonts w:ascii="Times" w:hAnsi="Times"/>
              </w:rPr>
            </w:rPrChange>
          </w:rPr>
          <w:t>.</w:t>
        </w:r>
      </w:ins>
      <w:ins w:id="680" w:author="Milano, Nicholas" w:date="2017-02-22T08:30:00Z">
        <w:r w:rsidRPr="00B61B6B">
          <w:rPr>
            <w:sz w:val="24"/>
            <w:szCs w:val="24"/>
            <w:rPrChange w:id="681" w:author="Microsoft Office User" w:date="2017-03-02T13:17:00Z">
              <w:rPr>
                <w:rFonts w:ascii="Times" w:hAnsi="Times"/>
              </w:rPr>
            </w:rPrChange>
          </w:rPr>
          <w:t xml:space="preserve"> </w:t>
        </w:r>
      </w:ins>
    </w:p>
    <w:p w14:paraId="4613782F" w14:textId="58663AA8" w:rsidR="00E96994" w:rsidRPr="00B61B6B" w:rsidRDefault="00F5343A" w:rsidP="00E96994">
      <w:pPr>
        <w:pStyle w:val="ListParagraph"/>
        <w:rPr>
          <w:ins w:id="682" w:author="Milano, Nicholas" w:date="2017-02-22T09:13:00Z"/>
          <w:sz w:val="24"/>
          <w:szCs w:val="24"/>
          <w:rPrChange w:id="683" w:author="Microsoft Office User" w:date="2017-03-02T13:17:00Z">
            <w:rPr>
              <w:ins w:id="684" w:author="Milano, Nicholas" w:date="2017-02-22T09:13:00Z"/>
              <w:rFonts w:ascii="Times" w:hAnsi="Times"/>
            </w:rPr>
          </w:rPrChange>
        </w:rPr>
      </w:pPr>
      <w:ins w:id="685" w:author="Milano, Nicholas" w:date="2017-02-22T08:31:00Z">
        <w:r w:rsidRPr="00B61B6B">
          <w:rPr>
            <w:sz w:val="24"/>
            <w:szCs w:val="24"/>
            <w:rPrChange w:id="686" w:author="Microsoft Office User" w:date="2017-03-02T13:17:00Z">
              <w:rPr>
                <w:rFonts w:ascii="Times" w:hAnsi="Times"/>
              </w:rPr>
            </w:rPrChange>
          </w:rPr>
          <w:t>The Historic Preservation of Portland</w:t>
        </w:r>
      </w:ins>
      <w:ins w:id="687" w:author="Milano, Nicholas" w:date="2017-02-22T08:32:00Z">
        <w:r w:rsidRPr="00B61B6B">
          <w:rPr>
            <w:sz w:val="24"/>
            <w:szCs w:val="24"/>
            <w:rPrChange w:id="688" w:author="Microsoft Office User" w:date="2017-03-02T13:17:00Z">
              <w:rPr>
                <w:rFonts w:ascii="Times" w:hAnsi="Times"/>
              </w:rPr>
            </w:rPrChange>
          </w:rPr>
          <w:t>’</w:t>
        </w:r>
      </w:ins>
      <w:ins w:id="689" w:author="Milano, Nicholas" w:date="2017-02-22T08:31:00Z">
        <w:r w:rsidRPr="00B61B6B">
          <w:rPr>
            <w:sz w:val="24"/>
            <w:szCs w:val="24"/>
            <w:rPrChange w:id="690" w:author="Microsoft Office User" w:date="2017-03-02T13:17:00Z">
              <w:rPr>
                <w:rFonts w:ascii="Times" w:hAnsi="Times"/>
              </w:rPr>
            </w:rPrChange>
          </w:rPr>
          <w:t xml:space="preserve">s Instagram account </w:t>
        </w:r>
      </w:ins>
      <w:ins w:id="691" w:author="Milano, Nicholas" w:date="2017-02-22T08:42:00Z">
        <w:r w:rsidR="000356E4" w:rsidRPr="00B61B6B">
          <w:rPr>
            <w:sz w:val="24"/>
            <w:szCs w:val="24"/>
            <w:rPrChange w:id="692" w:author="Microsoft Office User" w:date="2017-03-02T13:17:00Z">
              <w:rPr>
                <w:rFonts w:ascii="Times" w:hAnsi="Times"/>
              </w:rPr>
            </w:rPrChange>
          </w:rPr>
          <w:t xml:space="preserve">receives a lot of traffic due to its number of followers; along with the content that is posted. </w:t>
        </w:r>
      </w:ins>
      <w:ins w:id="693" w:author="Milano, Nicholas" w:date="2017-02-22T09:04:00Z">
        <w:r w:rsidR="00E96994" w:rsidRPr="00B61B6B">
          <w:rPr>
            <w:sz w:val="24"/>
            <w:szCs w:val="24"/>
            <w:rPrChange w:id="694" w:author="Microsoft Office User" w:date="2017-03-02T13:17:00Z">
              <w:rPr>
                <w:rFonts w:ascii="Times" w:hAnsi="Times"/>
              </w:rPr>
            </w:rPrChange>
          </w:rPr>
          <w:t>As of now</w:t>
        </w:r>
        <w:r w:rsidR="00005E08" w:rsidRPr="00B61B6B">
          <w:rPr>
            <w:sz w:val="24"/>
            <w:szCs w:val="24"/>
            <w:rPrChange w:id="695" w:author="Microsoft Office User" w:date="2017-03-02T13:17:00Z">
              <w:rPr>
                <w:rFonts w:ascii="Times" w:hAnsi="Times"/>
              </w:rPr>
            </w:rPrChange>
          </w:rPr>
          <w:t xml:space="preserve">, the Historic Preservation of Portland has: 263 posts, 2,284 followers and </w:t>
        </w:r>
      </w:ins>
      <w:ins w:id="696" w:author="Milano, Nicholas" w:date="2017-02-22T09:05:00Z">
        <w:r w:rsidR="00991215" w:rsidRPr="00B61B6B">
          <w:rPr>
            <w:sz w:val="24"/>
            <w:szCs w:val="24"/>
            <w:rPrChange w:id="697" w:author="Microsoft Office User" w:date="2017-03-02T13:17:00Z">
              <w:rPr>
                <w:rFonts w:ascii="Times" w:hAnsi="Times"/>
              </w:rPr>
            </w:rPrChange>
          </w:rPr>
          <w:t xml:space="preserve">825 accounts that the organization is following. </w:t>
        </w:r>
      </w:ins>
      <w:ins w:id="698" w:author="Milano, Nicholas" w:date="2017-02-22T09:04:00Z">
        <w:r w:rsidR="00005E08" w:rsidRPr="00B61B6B">
          <w:rPr>
            <w:sz w:val="24"/>
            <w:szCs w:val="24"/>
            <w:rPrChange w:id="699" w:author="Microsoft Office User" w:date="2017-03-02T13:17:00Z">
              <w:rPr>
                <w:rFonts w:ascii="Times" w:hAnsi="Times"/>
              </w:rPr>
            </w:rPrChange>
          </w:rPr>
          <w:t xml:space="preserve"> </w:t>
        </w:r>
      </w:ins>
      <w:ins w:id="700" w:author="Milano, Nicholas" w:date="2017-02-22T08:47:00Z">
        <w:r w:rsidR="008C0E7F" w:rsidRPr="00B61B6B">
          <w:rPr>
            <w:sz w:val="24"/>
            <w:szCs w:val="24"/>
            <w:rPrChange w:id="701" w:author="Microsoft Office User" w:date="2017-03-02T13:17:00Z">
              <w:rPr>
                <w:rFonts w:ascii="Times" w:hAnsi="Times"/>
              </w:rPr>
            </w:rPrChange>
          </w:rPr>
          <w:t xml:space="preserve">Over the </w:t>
        </w:r>
        <w:r w:rsidR="008C0E7F" w:rsidRPr="00B61B6B">
          <w:rPr>
            <w:sz w:val="24"/>
            <w:szCs w:val="24"/>
            <w:rPrChange w:id="702" w:author="Microsoft Office User" w:date="2017-03-02T13:17:00Z">
              <w:rPr>
                <w:rFonts w:ascii="Times" w:hAnsi="Times"/>
              </w:rPr>
            </w:rPrChange>
          </w:rPr>
          <w:lastRenderedPageBreak/>
          <w:t xml:space="preserve">years, social media has become </w:t>
        </w:r>
        <w:r w:rsidR="00DC633B" w:rsidRPr="00B61B6B">
          <w:rPr>
            <w:sz w:val="24"/>
            <w:szCs w:val="24"/>
            <w:rPrChange w:id="703" w:author="Microsoft Office User" w:date="2017-03-02T13:17:00Z">
              <w:rPr>
                <w:rFonts w:ascii="Times" w:hAnsi="Times"/>
              </w:rPr>
            </w:rPrChange>
          </w:rPr>
          <w:t>very popular for visual content; which is why Instagram</w:t>
        </w:r>
      </w:ins>
      <w:ins w:id="704" w:author="Milano, Nicholas" w:date="2017-02-22T08:59:00Z">
        <w:r w:rsidR="00005E08" w:rsidRPr="00B61B6B">
          <w:rPr>
            <w:sz w:val="24"/>
            <w:szCs w:val="24"/>
            <w:rPrChange w:id="705" w:author="Microsoft Office User" w:date="2017-03-02T13:17:00Z">
              <w:rPr>
                <w:rFonts w:ascii="Times" w:hAnsi="Times"/>
              </w:rPr>
            </w:rPrChange>
          </w:rPr>
          <w:t>’</w:t>
        </w:r>
        <w:r w:rsidR="00991215" w:rsidRPr="00B61B6B">
          <w:rPr>
            <w:sz w:val="24"/>
            <w:szCs w:val="24"/>
            <w:rPrChange w:id="706" w:author="Microsoft Office User" w:date="2017-03-02T13:17:00Z">
              <w:rPr>
                <w:rFonts w:ascii="Times" w:hAnsi="Times"/>
              </w:rPr>
            </w:rPrChange>
          </w:rPr>
          <w:t>s popularity has r</w:t>
        </w:r>
      </w:ins>
      <w:ins w:id="707" w:author="Client Services" w:date="2017-02-26T10:51:00Z">
        <w:r w:rsidR="00494C57" w:rsidRPr="00B61B6B">
          <w:rPr>
            <w:sz w:val="24"/>
            <w:szCs w:val="24"/>
            <w:rPrChange w:id="708" w:author="Microsoft Office User" w:date="2017-03-02T13:17:00Z">
              <w:rPr>
                <w:rFonts w:ascii="Times" w:hAnsi="Times"/>
              </w:rPr>
            </w:rPrChange>
          </w:rPr>
          <w:t>isen</w:t>
        </w:r>
      </w:ins>
      <w:ins w:id="709" w:author="Milano, Nicholas" w:date="2017-02-22T08:59:00Z">
        <w:del w:id="710" w:author="Client Services" w:date="2017-02-26T10:51:00Z">
          <w:r w:rsidR="00991215" w:rsidRPr="00B61B6B" w:rsidDel="00494C57">
            <w:rPr>
              <w:sz w:val="24"/>
              <w:szCs w:val="24"/>
              <w:rPrChange w:id="711" w:author="Microsoft Office User" w:date="2017-03-02T13:17:00Z">
                <w:rPr>
                  <w:rFonts w:ascii="Times" w:hAnsi="Times"/>
                </w:rPr>
              </w:rPrChange>
            </w:rPr>
            <w:delText>ose</w:delText>
          </w:r>
        </w:del>
        <w:r w:rsidR="00991215" w:rsidRPr="00B61B6B">
          <w:rPr>
            <w:sz w:val="24"/>
            <w:szCs w:val="24"/>
            <w:rPrChange w:id="712" w:author="Microsoft Office User" w:date="2017-03-02T13:17:00Z">
              <w:rPr>
                <w:rFonts w:ascii="Times" w:hAnsi="Times"/>
              </w:rPr>
            </w:rPrChange>
          </w:rPr>
          <w:t xml:space="preserve"> so</w:t>
        </w:r>
        <w:r w:rsidR="00005E08" w:rsidRPr="00B61B6B">
          <w:rPr>
            <w:sz w:val="24"/>
            <w:szCs w:val="24"/>
            <w:rPrChange w:id="713" w:author="Microsoft Office User" w:date="2017-03-02T13:17:00Z">
              <w:rPr>
                <w:rFonts w:ascii="Times" w:hAnsi="Times"/>
              </w:rPr>
            </w:rPrChange>
          </w:rPr>
          <w:t xml:space="preserve"> drastically</w:t>
        </w:r>
      </w:ins>
      <w:ins w:id="714" w:author="Milano, Nicholas" w:date="2017-02-22T08:47:00Z">
        <w:r w:rsidR="00DC633B" w:rsidRPr="00B61B6B">
          <w:rPr>
            <w:sz w:val="24"/>
            <w:szCs w:val="24"/>
            <w:rPrChange w:id="715" w:author="Microsoft Office User" w:date="2017-03-02T13:17:00Z">
              <w:rPr>
                <w:rFonts w:ascii="Times" w:hAnsi="Times"/>
              </w:rPr>
            </w:rPrChange>
          </w:rPr>
          <w:t>. The Historic Preservation of Portland</w:t>
        </w:r>
      </w:ins>
      <w:ins w:id="716" w:author="Milano, Nicholas" w:date="2017-02-22T08:48:00Z">
        <w:r w:rsidR="00DC633B" w:rsidRPr="00B61B6B">
          <w:rPr>
            <w:sz w:val="24"/>
            <w:szCs w:val="24"/>
            <w:rPrChange w:id="717" w:author="Microsoft Office User" w:date="2017-03-02T13:17:00Z">
              <w:rPr>
                <w:rFonts w:ascii="Times" w:hAnsi="Times"/>
              </w:rPr>
            </w:rPrChange>
          </w:rPr>
          <w:t>’s account posts around two to three posts a week and receive</w:t>
        </w:r>
      </w:ins>
      <w:ins w:id="718" w:author="Milano, Nicholas" w:date="2017-02-22T08:53:00Z">
        <w:r w:rsidR="00DC633B" w:rsidRPr="00B61B6B">
          <w:rPr>
            <w:sz w:val="24"/>
            <w:szCs w:val="24"/>
            <w:rPrChange w:id="719" w:author="Microsoft Office User" w:date="2017-03-02T13:17:00Z">
              <w:rPr>
                <w:rFonts w:ascii="Times" w:hAnsi="Times"/>
              </w:rPr>
            </w:rPrChange>
          </w:rPr>
          <w:t>s</w:t>
        </w:r>
      </w:ins>
      <w:ins w:id="720" w:author="Milano, Nicholas" w:date="2017-02-22T08:48:00Z">
        <w:r w:rsidR="00DC633B" w:rsidRPr="00B61B6B">
          <w:rPr>
            <w:sz w:val="24"/>
            <w:szCs w:val="24"/>
            <w:rPrChange w:id="721" w:author="Microsoft Office User" w:date="2017-03-02T13:17:00Z">
              <w:rPr>
                <w:rFonts w:ascii="Times" w:hAnsi="Times"/>
              </w:rPr>
            </w:rPrChange>
          </w:rPr>
          <w:t xml:space="preserve"> around 150-250 likes per post.</w:t>
        </w:r>
      </w:ins>
      <w:ins w:id="722" w:author="Milano, Nicholas" w:date="2017-02-22T08:50:00Z">
        <w:r w:rsidR="00DC633B" w:rsidRPr="00B61B6B">
          <w:rPr>
            <w:sz w:val="24"/>
            <w:szCs w:val="24"/>
            <w:rPrChange w:id="723" w:author="Microsoft Office User" w:date="2017-03-02T13:17:00Z">
              <w:rPr>
                <w:rFonts w:ascii="Times" w:hAnsi="Times"/>
              </w:rPr>
            </w:rPrChange>
          </w:rPr>
          <w:t xml:space="preserve"> It has been found that top brands post 4.9 times per week on Instagram</w:t>
        </w:r>
      </w:ins>
      <w:ins w:id="724" w:author="Milano, Nicholas" w:date="2017-02-22T08:51:00Z">
        <w:r w:rsidR="00DC633B" w:rsidRPr="00B61B6B">
          <w:rPr>
            <w:sz w:val="24"/>
            <w:szCs w:val="24"/>
            <w:rPrChange w:id="725" w:author="Microsoft Office User" w:date="2017-03-02T13:17:00Z">
              <w:rPr>
                <w:rFonts w:ascii="Times" w:hAnsi="Times"/>
              </w:rPr>
            </w:rPrChange>
          </w:rPr>
          <w:t>. (</w:t>
        </w:r>
        <w:proofErr w:type="spellStart"/>
        <w:r w:rsidR="00DC633B" w:rsidRPr="00B61B6B">
          <w:rPr>
            <w:sz w:val="24"/>
            <w:szCs w:val="24"/>
            <w:rPrChange w:id="726" w:author="Microsoft Office User" w:date="2017-03-02T13:17:00Z">
              <w:rPr>
                <w:rFonts w:ascii="Times" w:hAnsi="Times"/>
              </w:rPr>
            </w:rPrChange>
          </w:rPr>
          <w:t>Hootsuite</w:t>
        </w:r>
        <w:proofErr w:type="spellEnd"/>
        <w:r w:rsidR="00DC633B" w:rsidRPr="00B61B6B">
          <w:rPr>
            <w:sz w:val="24"/>
            <w:szCs w:val="24"/>
            <w:rPrChange w:id="727" w:author="Microsoft Office User" w:date="2017-03-02T13:17:00Z">
              <w:rPr>
                <w:rFonts w:ascii="Times" w:hAnsi="Times"/>
              </w:rPr>
            </w:rPrChange>
          </w:rPr>
          <w:t>, 2015) The Historic Preservation of Portland does a</w:t>
        </w:r>
      </w:ins>
      <w:ins w:id="728" w:author="Milano, Nicholas" w:date="2017-02-22T08:54:00Z">
        <w:r w:rsidR="00DC633B" w:rsidRPr="00B61B6B">
          <w:rPr>
            <w:sz w:val="24"/>
            <w:szCs w:val="24"/>
            <w:rPrChange w:id="729" w:author="Microsoft Office User" w:date="2017-03-02T13:17:00Z">
              <w:rPr>
                <w:rFonts w:ascii="Times" w:hAnsi="Times"/>
              </w:rPr>
            </w:rPrChange>
          </w:rPr>
          <w:t>n</w:t>
        </w:r>
      </w:ins>
      <w:ins w:id="730" w:author="Milano, Nicholas" w:date="2017-02-22T08:51:00Z">
        <w:r w:rsidR="00DC633B" w:rsidRPr="00B61B6B">
          <w:rPr>
            <w:sz w:val="24"/>
            <w:szCs w:val="24"/>
            <w:rPrChange w:id="731" w:author="Microsoft Office User" w:date="2017-03-02T13:17:00Z">
              <w:rPr>
                <w:rFonts w:ascii="Times" w:hAnsi="Times"/>
              </w:rPr>
            </w:rPrChange>
          </w:rPr>
          <w:t xml:space="preserve"> excellent job at staying consistent in the images </w:t>
        </w:r>
      </w:ins>
      <w:ins w:id="732" w:author="Milano, Nicholas" w:date="2017-02-22T08:54:00Z">
        <w:r w:rsidR="00DC633B" w:rsidRPr="00B61B6B">
          <w:rPr>
            <w:sz w:val="24"/>
            <w:szCs w:val="24"/>
            <w:rPrChange w:id="733" w:author="Microsoft Office User" w:date="2017-03-02T13:17:00Z">
              <w:rPr>
                <w:rFonts w:ascii="Times" w:hAnsi="Times"/>
              </w:rPr>
            </w:rPrChange>
          </w:rPr>
          <w:t xml:space="preserve">that </w:t>
        </w:r>
      </w:ins>
      <w:ins w:id="734" w:author="Milano, Nicholas" w:date="2017-02-22T08:51:00Z">
        <w:r w:rsidR="00DC633B" w:rsidRPr="00B61B6B">
          <w:rPr>
            <w:sz w:val="24"/>
            <w:szCs w:val="24"/>
            <w:rPrChange w:id="735" w:author="Microsoft Office User" w:date="2017-03-02T13:17:00Z">
              <w:rPr>
                <w:rFonts w:ascii="Times" w:hAnsi="Times"/>
              </w:rPr>
            </w:rPrChange>
          </w:rPr>
          <w:t>they post but also consistent with the</w:t>
        </w:r>
      </w:ins>
      <w:ins w:id="736" w:author="Milano, Nicholas" w:date="2017-02-22T08:59:00Z">
        <w:r w:rsidR="00005E08" w:rsidRPr="00B61B6B">
          <w:rPr>
            <w:sz w:val="24"/>
            <w:szCs w:val="24"/>
            <w:rPrChange w:id="737" w:author="Microsoft Office User" w:date="2017-03-02T13:17:00Z">
              <w:rPr>
                <w:rFonts w:ascii="Times" w:hAnsi="Times"/>
              </w:rPr>
            </w:rPrChange>
          </w:rPr>
          <w:t>ir</w:t>
        </w:r>
      </w:ins>
      <w:ins w:id="738" w:author="Milano, Nicholas" w:date="2017-02-22T08:51:00Z">
        <w:r w:rsidR="00DC633B" w:rsidRPr="00B61B6B">
          <w:rPr>
            <w:sz w:val="24"/>
            <w:szCs w:val="24"/>
            <w:rPrChange w:id="739" w:author="Microsoft Office User" w:date="2017-03-02T13:17:00Z">
              <w:rPr>
                <w:rFonts w:ascii="Times" w:hAnsi="Times"/>
              </w:rPr>
            </w:rPrChange>
          </w:rPr>
          <w:t xml:space="preserve"> captions</w:t>
        </w:r>
      </w:ins>
      <w:ins w:id="740" w:author="Milano, Nicholas" w:date="2017-02-22T08:53:00Z">
        <w:r w:rsidR="00DC633B" w:rsidRPr="00B61B6B">
          <w:rPr>
            <w:sz w:val="24"/>
            <w:szCs w:val="24"/>
            <w:rPrChange w:id="741" w:author="Microsoft Office User" w:date="2017-03-02T13:17:00Z">
              <w:rPr>
                <w:rFonts w:ascii="Times" w:hAnsi="Times"/>
              </w:rPr>
            </w:rPrChange>
          </w:rPr>
          <w:t>.</w:t>
        </w:r>
      </w:ins>
      <w:ins w:id="742" w:author="Milano, Nicholas" w:date="2017-02-22T08:55:00Z">
        <w:r w:rsidR="00005E08" w:rsidRPr="00B61B6B">
          <w:rPr>
            <w:sz w:val="24"/>
            <w:szCs w:val="24"/>
            <w:rPrChange w:id="743" w:author="Microsoft Office User" w:date="2017-03-02T13:17:00Z">
              <w:rPr>
                <w:rFonts w:ascii="Times" w:hAnsi="Times"/>
              </w:rPr>
            </w:rPrChange>
          </w:rPr>
          <w:t xml:space="preserve"> </w:t>
        </w:r>
      </w:ins>
      <w:ins w:id="744" w:author="Milano, Nicholas" w:date="2017-02-22T08:56:00Z">
        <w:r w:rsidR="00005E08" w:rsidRPr="00B61B6B">
          <w:rPr>
            <w:sz w:val="24"/>
            <w:szCs w:val="24"/>
            <w:rPrChange w:id="745" w:author="Microsoft Office User" w:date="2017-03-02T13:17:00Z">
              <w:rPr>
                <w:rFonts w:ascii="Times" w:hAnsi="Times"/>
              </w:rPr>
            </w:rPrChange>
          </w:rPr>
          <w:t>When a brand knows the importance of b</w:t>
        </w:r>
        <w:r w:rsidR="00991215" w:rsidRPr="00B61B6B">
          <w:rPr>
            <w:sz w:val="24"/>
            <w:szCs w:val="24"/>
            <w:rPrChange w:id="746" w:author="Microsoft Office User" w:date="2017-03-02T13:17:00Z">
              <w:rPr>
                <w:rFonts w:ascii="Times" w:hAnsi="Times"/>
              </w:rPr>
            </w:rPrChange>
          </w:rPr>
          <w:t xml:space="preserve">rand consistency; </w:t>
        </w:r>
      </w:ins>
      <w:ins w:id="747" w:author="Client Services" w:date="2017-02-26T10:52:00Z">
        <w:r w:rsidR="00494C57" w:rsidRPr="00B61B6B">
          <w:rPr>
            <w:sz w:val="24"/>
            <w:szCs w:val="24"/>
            <w:rPrChange w:id="748" w:author="Microsoft Office User" w:date="2017-03-02T13:17:00Z">
              <w:rPr>
                <w:rFonts w:ascii="Times" w:hAnsi="Times"/>
              </w:rPr>
            </w:rPrChange>
          </w:rPr>
          <w:t>it</w:t>
        </w:r>
      </w:ins>
      <w:ins w:id="749" w:author="Milano, Nicholas" w:date="2017-02-22T08:56:00Z">
        <w:del w:id="750" w:author="Client Services" w:date="2017-02-26T10:52:00Z">
          <w:r w:rsidR="00005E08" w:rsidRPr="00B61B6B" w:rsidDel="00494C57">
            <w:rPr>
              <w:sz w:val="24"/>
              <w:szCs w:val="24"/>
              <w:rPrChange w:id="751" w:author="Microsoft Office User" w:date="2017-03-02T13:17:00Z">
                <w:rPr>
                  <w:rFonts w:ascii="Times" w:hAnsi="Times"/>
                </w:rPr>
              </w:rPrChange>
            </w:rPr>
            <w:delText>they</w:delText>
          </w:r>
        </w:del>
        <w:r w:rsidR="00991215" w:rsidRPr="00B61B6B">
          <w:rPr>
            <w:sz w:val="24"/>
            <w:szCs w:val="24"/>
            <w:rPrChange w:id="752" w:author="Microsoft Office User" w:date="2017-03-02T13:17:00Z">
              <w:rPr>
                <w:rFonts w:ascii="Times" w:hAnsi="Times"/>
              </w:rPr>
            </w:rPrChange>
          </w:rPr>
          <w:t xml:space="preserve"> will be able to: </w:t>
        </w:r>
        <w:r w:rsidR="00005E08" w:rsidRPr="00B61B6B">
          <w:rPr>
            <w:sz w:val="24"/>
            <w:szCs w:val="24"/>
            <w:rPrChange w:id="753" w:author="Microsoft Office User" w:date="2017-03-02T13:17:00Z">
              <w:rPr>
                <w:rFonts w:ascii="Times" w:hAnsi="Times"/>
              </w:rPr>
            </w:rPrChange>
          </w:rPr>
          <w:t>strength</w:t>
        </w:r>
      </w:ins>
      <w:ins w:id="754" w:author="Milano, Nicholas" w:date="2017-02-22T08:57:00Z">
        <w:r w:rsidR="00005E08" w:rsidRPr="00B61B6B">
          <w:rPr>
            <w:sz w:val="24"/>
            <w:szCs w:val="24"/>
            <w:rPrChange w:id="755" w:author="Microsoft Office User" w:date="2017-03-02T13:17:00Z">
              <w:rPr>
                <w:rFonts w:ascii="Times" w:hAnsi="Times"/>
              </w:rPr>
            </w:rPrChange>
          </w:rPr>
          <w:t>en</w:t>
        </w:r>
      </w:ins>
      <w:ins w:id="756" w:author="Milano, Nicholas" w:date="2017-02-22T08:56:00Z">
        <w:r w:rsidR="00005E08" w:rsidRPr="00B61B6B">
          <w:rPr>
            <w:sz w:val="24"/>
            <w:szCs w:val="24"/>
            <w:rPrChange w:id="757" w:author="Microsoft Office User" w:date="2017-03-02T13:17:00Z">
              <w:rPr>
                <w:rFonts w:ascii="Times" w:hAnsi="Times"/>
              </w:rPr>
            </w:rPrChange>
          </w:rPr>
          <w:t xml:space="preserve"> the organization</w:t>
        </w:r>
      </w:ins>
      <w:ins w:id="758" w:author="Client Services" w:date="2017-02-26T10:52:00Z">
        <w:r w:rsidR="00494C57" w:rsidRPr="00B61B6B">
          <w:rPr>
            <w:sz w:val="24"/>
            <w:szCs w:val="24"/>
            <w:rPrChange w:id="759" w:author="Microsoft Office User" w:date="2017-03-02T13:17:00Z">
              <w:rPr>
                <w:rFonts w:ascii="Times" w:hAnsi="Times"/>
              </w:rPr>
            </w:rPrChange>
          </w:rPr>
          <w:t>’</w:t>
        </w:r>
      </w:ins>
      <w:ins w:id="760" w:author="Milano, Nicholas" w:date="2017-02-22T08:56:00Z">
        <w:r w:rsidR="00005E08" w:rsidRPr="00B61B6B">
          <w:rPr>
            <w:sz w:val="24"/>
            <w:szCs w:val="24"/>
            <w:rPrChange w:id="761" w:author="Microsoft Office User" w:date="2017-03-02T13:17:00Z">
              <w:rPr>
                <w:rFonts w:ascii="Times" w:hAnsi="Times"/>
              </w:rPr>
            </w:rPrChange>
          </w:rPr>
          <w:t>s name</w:t>
        </w:r>
      </w:ins>
      <w:ins w:id="762" w:author="Milano, Nicholas" w:date="2017-02-22T08:57:00Z">
        <w:r w:rsidR="00005E08" w:rsidRPr="00B61B6B">
          <w:rPr>
            <w:sz w:val="24"/>
            <w:szCs w:val="24"/>
            <w:rPrChange w:id="763" w:author="Microsoft Office User" w:date="2017-03-02T13:17:00Z">
              <w:rPr>
                <w:rFonts w:ascii="Times" w:hAnsi="Times"/>
              </w:rPr>
            </w:rPrChange>
          </w:rPr>
          <w:t xml:space="preserve"> </w:t>
        </w:r>
      </w:ins>
      <w:ins w:id="764" w:author="Milano, Nicholas" w:date="2017-02-22T08:59:00Z">
        <w:r w:rsidR="00005E08" w:rsidRPr="00B61B6B">
          <w:rPr>
            <w:sz w:val="24"/>
            <w:szCs w:val="24"/>
            <w:rPrChange w:id="765" w:author="Microsoft Office User" w:date="2017-03-02T13:17:00Z">
              <w:rPr>
                <w:rFonts w:ascii="Times" w:hAnsi="Times"/>
              </w:rPr>
            </w:rPrChange>
          </w:rPr>
          <w:t>recall</w:t>
        </w:r>
      </w:ins>
      <w:ins w:id="766" w:author="Milano, Nicholas" w:date="2017-02-22T08:57:00Z">
        <w:r w:rsidR="00005E08" w:rsidRPr="00B61B6B">
          <w:rPr>
            <w:sz w:val="24"/>
            <w:szCs w:val="24"/>
            <w:rPrChange w:id="767" w:author="Microsoft Office User" w:date="2017-03-02T13:17:00Z">
              <w:rPr>
                <w:rFonts w:ascii="Times" w:hAnsi="Times"/>
              </w:rPr>
            </w:rPrChange>
          </w:rPr>
          <w:t>, show that there are no conflicting personalit</w:t>
        </w:r>
        <w:r w:rsidR="00E96994" w:rsidRPr="00B61B6B">
          <w:rPr>
            <w:sz w:val="24"/>
            <w:szCs w:val="24"/>
            <w:rPrChange w:id="768" w:author="Microsoft Office User" w:date="2017-03-02T13:17:00Z">
              <w:rPr>
                <w:rFonts w:ascii="Times" w:hAnsi="Times"/>
              </w:rPr>
            </w:rPrChange>
          </w:rPr>
          <w:t>ies within the organization and there will be no</w:t>
        </w:r>
      </w:ins>
      <w:ins w:id="769" w:author="Milano, Nicholas" w:date="2017-02-22T08:58:00Z">
        <w:r w:rsidR="00005E08" w:rsidRPr="00B61B6B">
          <w:rPr>
            <w:sz w:val="24"/>
            <w:szCs w:val="24"/>
            <w:rPrChange w:id="770" w:author="Microsoft Office User" w:date="2017-03-02T13:17:00Z">
              <w:rPr>
                <w:rFonts w:ascii="Times" w:hAnsi="Times"/>
              </w:rPr>
            </w:rPrChange>
          </w:rPr>
          <w:t xml:space="preserve"> confusion </w:t>
        </w:r>
      </w:ins>
      <w:ins w:id="771" w:author="Client Services" w:date="2017-02-26T10:52:00Z">
        <w:r w:rsidR="00494C57" w:rsidRPr="00B61B6B">
          <w:rPr>
            <w:sz w:val="24"/>
            <w:szCs w:val="24"/>
            <w:rPrChange w:id="772" w:author="Microsoft Office User" w:date="2017-03-02T13:17:00Z">
              <w:rPr>
                <w:rFonts w:ascii="Times" w:hAnsi="Times"/>
              </w:rPr>
            </w:rPrChange>
          </w:rPr>
          <w:t>about</w:t>
        </w:r>
      </w:ins>
      <w:ins w:id="773" w:author="Milano, Nicholas" w:date="2017-02-22T08:58:00Z">
        <w:del w:id="774" w:author="Client Services" w:date="2017-02-26T10:52:00Z">
          <w:r w:rsidR="00005E08" w:rsidRPr="00B61B6B" w:rsidDel="00494C57">
            <w:rPr>
              <w:sz w:val="24"/>
              <w:szCs w:val="24"/>
              <w:rPrChange w:id="775" w:author="Microsoft Office User" w:date="2017-03-02T13:17:00Z">
                <w:rPr>
                  <w:rFonts w:ascii="Times" w:hAnsi="Times"/>
                </w:rPr>
              </w:rPrChange>
            </w:rPr>
            <w:delText>on</w:delText>
          </w:r>
        </w:del>
        <w:r w:rsidR="00005E08" w:rsidRPr="00B61B6B">
          <w:rPr>
            <w:sz w:val="24"/>
            <w:szCs w:val="24"/>
            <w:rPrChange w:id="776" w:author="Microsoft Office User" w:date="2017-03-02T13:17:00Z">
              <w:rPr>
                <w:rFonts w:ascii="Times" w:hAnsi="Times"/>
              </w:rPr>
            </w:rPrChange>
          </w:rPr>
          <w:t xml:space="preserve"> what</w:t>
        </w:r>
        <w:r w:rsidR="00991215" w:rsidRPr="00B61B6B">
          <w:rPr>
            <w:sz w:val="24"/>
            <w:szCs w:val="24"/>
            <w:rPrChange w:id="777" w:author="Microsoft Office User" w:date="2017-03-02T13:17:00Z">
              <w:rPr>
                <w:rFonts w:ascii="Times" w:hAnsi="Times"/>
              </w:rPr>
            </w:rPrChange>
          </w:rPr>
          <w:t xml:space="preserve"> the organization is </w:t>
        </w:r>
        <w:r w:rsidR="00005E08" w:rsidRPr="00B61B6B">
          <w:rPr>
            <w:sz w:val="24"/>
            <w:szCs w:val="24"/>
            <w:rPrChange w:id="778" w:author="Microsoft Office User" w:date="2017-03-02T13:17:00Z">
              <w:rPr>
                <w:rFonts w:ascii="Times" w:hAnsi="Times"/>
              </w:rPr>
            </w:rPrChange>
          </w:rPr>
          <w:t xml:space="preserve">trying to accomplish by using social media. </w:t>
        </w:r>
      </w:ins>
      <w:ins w:id="779" w:author="Milano, Nicholas" w:date="2017-02-22T09:00:00Z">
        <w:r w:rsidR="00005E08" w:rsidRPr="00B61B6B">
          <w:rPr>
            <w:sz w:val="24"/>
            <w:szCs w:val="24"/>
            <w:rPrChange w:id="780" w:author="Microsoft Office User" w:date="2017-03-02T13:17:00Z">
              <w:rPr>
                <w:rFonts w:ascii="Times" w:hAnsi="Times"/>
              </w:rPr>
            </w:rPrChange>
          </w:rPr>
          <w:t>Portland’s account also utilized the potential benefits of creating personalized hash-tags</w:t>
        </w:r>
      </w:ins>
      <w:ins w:id="781" w:author="Milano, Nicholas" w:date="2017-02-22T09:06:00Z">
        <w:r w:rsidR="00991215" w:rsidRPr="00B61B6B">
          <w:rPr>
            <w:sz w:val="24"/>
            <w:szCs w:val="24"/>
            <w:rPrChange w:id="782" w:author="Microsoft Office User" w:date="2017-03-02T13:17:00Z">
              <w:rPr>
                <w:rFonts w:ascii="Times" w:hAnsi="Times"/>
              </w:rPr>
            </w:rPrChange>
          </w:rPr>
          <w:t>;</w:t>
        </w:r>
      </w:ins>
      <w:ins w:id="783" w:author="Milano, Nicholas" w:date="2017-02-22T09:00:00Z">
        <w:r w:rsidR="00005E08" w:rsidRPr="00B61B6B">
          <w:rPr>
            <w:sz w:val="24"/>
            <w:szCs w:val="24"/>
            <w:rPrChange w:id="784" w:author="Microsoft Office User" w:date="2017-03-02T13:17:00Z">
              <w:rPr>
                <w:rFonts w:ascii="Times" w:hAnsi="Times"/>
              </w:rPr>
            </w:rPrChange>
          </w:rPr>
          <w:t xml:space="preserve"> that they </w:t>
        </w:r>
      </w:ins>
      <w:ins w:id="785" w:author="Milano, Nicholas" w:date="2017-02-22T09:01:00Z">
        <w:r w:rsidR="00005E08" w:rsidRPr="00B61B6B">
          <w:rPr>
            <w:sz w:val="24"/>
            <w:szCs w:val="24"/>
            <w:rPrChange w:id="786" w:author="Microsoft Office User" w:date="2017-03-02T13:17:00Z">
              <w:rPr>
                <w:rFonts w:ascii="Times" w:hAnsi="Times"/>
              </w:rPr>
            </w:rPrChange>
          </w:rPr>
          <w:t>consecutively</w:t>
        </w:r>
      </w:ins>
      <w:ins w:id="787" w:author="Milano, Nicholas" w:date="2017-02-22T09:00:00Z">
        <w:r w:rsidR="00005E08" w:rsidRPr="00B61B6B">
          <w:rPr>
            <w:sz w:val="24"/>
            <w:szCs w:val="24"/>
            <w:rPrChange w:id="788" w:author="Microsoft Office User" w:date="2017-03-02T13:17:00Z">
              <w:rPr>
                <w:rFonts w:ascii="Times" w:hAnsi="Times"/>
              </w:rPr>
            </w:rPrChange>
          </w:rPr>
          <w:t xml:space="preserve"> </w:t>
        </w:r>
      </w:ins>
      <w:ins w:id="789" w:author="Milano, Nicholas" w:date="2017-02-22T09:01:00Z">
        <w:r w:rsidR="00E96994" w:rsidRPr="00B61B6B">
          <w:rPr>
            <w:sz w:val="24"/>
            <w:szCs w:val="24"/>
            <w:rPrChange w:id="790" w:author="Microsoft Office User" w:date="2017-03-02T13:17:00Z">
              <w:rPr>
                <w:rFonts w:ascii="Times" w:hAnsi="Times"/>
              </w:rPr>
            </w:rPrChange>
          </w:rPr>
          <w:t>add to posts</w:t>
        </w:r>
        <w:r w:rsidR="00005E08" w:rsidRPr="00B61B6B">
          <w:rPr>
            <w:sz w:val="24"/>
            <w:szCs w:val="24"/>
            <w:rPrChange w:id="791" w:author="Microsoft Office User" w:date="2017-03-02T13:17:00Z">
              <w:rPr>
                <w:rFonts w:ascii="Times" w:hAnsi="Times"/>
              </w:rPr>
            </w:rPrChange>
          </w:rPr>
          <w:t xml:space="preserve"> to drive more traffic to their account. </w:t>
        </w:r>
      </w:ins>
      <w:ins w:id="792" w:author="Milano, Nicholas" w:date="2017-02-22T09:02:00Z">
        <w:r w:rsidR="00005E08" w:rsidRPr="00B61B6B">
          <w:rPr>
            <w:sz w:val="24"/>
            <w:szCs w:val="24"/>
            <w:rPrChange w:id="793" w:author="Microsoft Office User" w:date="2017-03-02T13:17:00Z">
              <w:rPr>
                <w:rFonts w:ascii="Times" w:hAnsi="Times"/>
              </w:rPr>
            </w:rPrChange>
          </w:rPr>
          <w:t xml:space="preserve">However, </w:t>
        </w:r>
      </w:ins>
      <w:ins w:id="794" w:author="Milano, Nicholas" w:date="2017-02-22T09:01:00Z">
        <w:r w:rsidR="00991215" w:rsidRPr="00B61B6B">
          <w:rPr>
            <w:sz w:val="24"/>
            <w:szCs w:val="24"/>
            <w:rPrChange w:id="795" w:author="Microsoft Office User" w:date="2017-03-02T13:17:00Z">
              <w:rPr>
                <w:rFonts w:ascii="Times" w:hAnsi="Times"/>
              </w:rPr>
            </w:rPrChange>
          </w:rPr>
          <w:t>t</w:t>
        </w:r>
        <w:r w:rsidR="00005E08" w:rsidRPr="00B61B6B">
          <w:rPr>
            <w:sz w:val="24"/>
            <w:szCs w:val="24"/>
            <w:rPrChange w:id="796" w:author="Microsoft Office User" w:date="2017-03-02T13:17:00Z">
              <w:rPr>
                <w:rFonts w:ascii="Times" w:hAnsi="Times"/>
              </w:rPr>
            </w:rPrChange>
          </w:rPr>
          <w:t>he Historic Preservation of Portland</w:t>
        </w:r>
      </w:ins>
      <w:ins w:id="797" w:author="Milano, Nicholas" w:date="2017-02-22T09:02:00Z">
        <w:r w:rsidR="00991215" w:rsidRPr="00B61B6B">
          <w:rPr>
            <w:sz w:val="24"/>
            <w:szCs w:val="24"/>
            <w:rPrChange w:id="798" w:author="Microsoft Office User" w:date="2017-03-02T13:17:00Z">
              <w:rPr>
                <w:rFonts w:ascii="Times" w:hAnsi="Times"/>
              </w:rPr>
            </w:rPrChange>
          </w:rPr>
          <w:t xml:space="preserve"> doesn</w:t>
        </w:r>
      </w:ins>
      <w:ins w:id="799" w:author="Milano, Nicholas" w:date="2017-02-22T09:07:00Z">
        <w:r w:rsidR="00991215" w:rsidRPr="00B61B6B">
          <w:rPr>
            <w:sz w:val="24"/>
            <w:szCs w:val="24"/>
            <w:rPrChange w:id="800" w:author="Microsoft Office User" w:date="2017-03-02T13:17:00Z">
              <w:rPr>
                <w:rFonts w:ascii="Times" w:hAnsi="Times"/>
              </w:rPr>
            </w:rPrChange>
          </w:rPr>
          <w:t>’t</w:t>
        </w:r>
      </w:ins>
      <w:ins w:id="801" w:author="Milano, Nicholas" w:date="2017-02-22T09:02:00Z">
        <w:r w:rsidR="00005E08" w:rsidRPr="00B61B6B">
          <w:rPr>
            <w:sz w:val="24"/>
            <w:szCs w:val="24"/>
            <w:rPrChange w:id="802" w:author="Microsoft Office User" w:date="2017-03-02T13:17:00Z">
              <w:rPr>
                <w:rFonts w:ascii="Times" w:hAnsi="Times"/>
              </w:rPr>
            </w:rPrChange>
          </w:rPr>
          <w:t xml:space="preserve"> have</w:t>
        </w:r>
        <w:r w:rsidR="00991215" w:rsidRPr="00B61B6B">
          <w:rPr>
            <w:sz w:val="24"/>
            <w:szCs w:val="24"/>
            <w:rPrChange w:id="803" w:author="Microsoft Office User" w:date="2017-03-02T13:17:00Z">
              <w:rPr>
                <w:rFonts w:ascii="Times" w:hAnsi="Times"/>
              </w:rPr>
            </w:rPrChange>
          </w:rPr>
          <w:t xml:space="preserve"> a</w:t>
        </w:r>
        <w:r w:rsidR="00005E08" w:rsidRPr="00B61B6B">
          <w:rPr>
            <w:sz w:val="24"/>
            <w:szCs w:val="24"/>
            <w:rPrChange w:id="804" w:author="Microsoft Office User" w:date="2017-03-02T13:17:00Z">
              <w:rPr>
                <w:rFonts w:ascii="Times" w:hAnsi="Times"/>
              </w:rPr>
            </w:rPrChange>
          </w:rPr>
          <w:t xml:space="preserve"> call </w:t>
        </w:r>
      </w:ins>
      <w:ins w:id="805" w:author="Client Services" w:date="2017-02-26T10:52:00Z">
        <w:r w:rsidR="00494C57" w:rsidRPr="00B61B6B">
          <w:rPr>
            <w:sz w:val="24"/>
            <w:szCs w:val="24"/>
            <w:rPrChange w:id="806" w:author="Microsoft Office User" w:date="2017-03-02T13:17:00Z">
              <w:rPr>
                <w:rFonts w:ascii="Times" w:hAnsi="Times"/>
              </w:rPr>
            </w:rPrChange>
          </w:rPr>
          <w:t>to</w:t>
        </w:r>
      </w:ins>
      <w:ins w:id="807" w:author="Milano, Nicholas" w:date="2017-02-22T09:02:00Z">
        <w:del w:id="808" w:author="Client Services" w:date="2017-02-26T10:52:00Z">
          <w:r w:rsidR="00005E08" w:rsidRPr="00B61B6B" w:rsidDel="00494C57">
            <w:rPr>
              <w:sz w:val="24"/>
              <w:szCs w:val="24"/>
              <w:rPrChange w:id="809" w:author="Microsoft Office User" w:date="2017-03-02T13:17:00Z">
                <w:rPr>
                  <w:rFonts w:ascii="Times" w:hAnsi="Times"/>
                </w:rPr>
              </w:rPrChange>
            </w:rPr>
            <w:delText>for</w:delText>
          </w:r>
        </w:del>
        <w:r w:rsidR="00005E08" w:rsidRPr="00B61B6B">
          <w:rPr>
            <w:sz w:val="24"/>
            <w:szCs w:val="24"/>
            <w:rPrChange w:id="810" w:author="Microsoft Office User" w:date="2017-03-02T13:17:00Z">
              <w:rPr>
                <w:rFonts w:ascii="Times" w:hAnsi="Times"/>
              </w:rPr>
            </w:rPrChange>
          </w:rPr>
          <w:t xml:space="preserve"> action to drive traffic to their webpage; which is a huge benefit of using social media.</w:t>
        </w:r>
      </w:ins>
      <w:ins w:id="811" w:author="Milano, Nicholas" w:date="2017-02-22T09:19:00Z">
        <w:r w:rsidR="00E769D0" w:rsidRPr="00B61B6B">
          <w:rPr>
            <w:sz w:val="24"/>
            <w:szCs w:val="24"/>
            <w:rPrChange w:id="812" w:author="Microsoft Office User" w:date="2017-03-02T13:17:00Z">
              <w:rPr>
                <w:rFonts w:ascii="Times" w:hAnsi="Times"/>
              </w:rPr>
            </w:rPrChange>
          </w:rPr>
          <w:t xml:space="preserve"> Another tactic that the Historic Preservation of Portland </w:t>
        </w:r>
      </w:ins>
      <w:ins w:id="813" w:author="Milano, Nicholas" w:date="2017-02-22T09:21:00Z">
        <w:r w:rsidR="00E769D0" w:rsidRPr="00B61B6B">
          <w:rPr>
            <w:sz w:val="24"/>
            <w:szCs w:val="24"/>
            <w:rPrChange w:id="814" w:author="Microsoft Office User" w:date="2017-03-02T13:17:00Z">
              <w:rPr>
                <w:rFonts w:ascii="Times" w:hAnsi="Times"/>
              </w:rPr>
            </w:rPrChange>
          </w:rPr>
          <w:t xml:space="preserve">didn’t utilized is interaction with </w:t>
        </w:r>
      </w:ins>
      <w:ins w:id="815" w:author="Client Services" w:date="2017-02-26T10:53:00Z">
        <w:r w:rsidR="00494C57" w:rsidRPr="00B61B6B">
          <w:rPr>
            <w:sz w:val="24"/>
            <w:szCs w:val="24"/>
            <w:rPrChange w:id="816" w:author="Microsoft Office User" w:date="2017-03-02T13:17:00Z">
              <w:rPr>
                <w:rFonts w:ascii="Times" w:hAnsi="Times"/>
              </w:rPr>
            </w:rPrChange>
          </w:rPr>
          <w:t>its</w:t>
        </w:r>
      </w:ins>
      <w:ins w:id="817" w:author="Milano, Nicholas" w:date="2017-02-22T09:21:00Z">
        <w:del w:id="818" w:author="Client Services" w:date="2017-02-26T10:53:00Z">
          <w:r w:rsidR="00E769D0" w:rsidRPr="00B61B6B" w:rsidDel="00494C57">
            <w:rPr>
              <w:sz w:val="24"/>
              <w:szCs w:val="24"/>
              <w:rPrChange w:id="819" w:author="Microsoft Office User" w:date="2017-03-02T13:17:00Z">
                <w:rPr>
                  <w:rFonts w:ascii="Times" w:hAnsi="Times"/>
                </w:rPr>
              </w:rPrChange>
            </w:rPr>
            <w:delText>their</w:delText>
          </w:r>
        </w:del>
        <w:r w:rsidR="00E769D0" w:rsidRPr="00B61B6B">
          <w:rPr>
            <w:sz w:val="24"/>
            <w:szCs w:val="24"/>
            <w:rPrChange w:id="820" w:author="Microsoft Office User" w:date="2017-03-02T13:17:00Z">
              <w:rPr>
                <w:rFonts w:ascii="Times" w:hAnsi="Times"/>
              </w:rPr>
            </w:rPrChange>
          </w:rPr>
          <w:t xml:space="preserve"> visitors. They have multiple comments on their posts but no response. The people commenting on the post did so for a reason. It would be beneficial to have that direct communication with visitors. </w:t>
        </w:r>
      </w:ins>
      <w:ins w:id="821" w:author="Milano, Nicholas" w:date="2017-02-22T09:03:00Z">
        <w:r w:rsidR="00005E08" w:rsidRPr="00B61B6B">
          <w:rPr>
            <w:sz w:val="24"/>
            <w:szCs w:val="24"/>
            <w:rPrChange w:id="822" w:author="Microsoft Office User" w:date="2017-03-02T13:17:00Z">
              <w:rPr>
                <w:rFonts w:ascii="Times" w:hAnsi="Times"/>
              </w:rPr>
            </w:rPrChange>
          </w:rPr>
          <w:t>(@</w:t>
        </w:r>
        <w:proofErr w:type="spellStart"/>
        <w:r w:rsidR="00005E08" w:rsidRPr="00B61B6B">
          <w:rPr>
            <w:sz w:val="24"/>
            <w:szCs w:val="24"/>
            <w:rPrChange w:id="823" w:author="Microsoft Office User" w:date="2017-03-02T13:17:00Z">
              <w:rPr>
                <w:rFonts w:ascii="Times" w:hAnsi="Times"/>
              </w:rPr>
            </w:rPrChange>
          </w:rPr>
          <w:t>historicpreservationportland</w:t>
        </w:r>
      </w:ins>
      <w:proofErr w:type="spellEnd"/>
      <w:ins w:id="824" w:author="Milano, Nicholas" w:date="2017-02-22T09:07:00Z">
        <w:r w:rsidR="00991215" w:rsidRPr="00B61B6B">
          <w:rPr>
            <w:sz w:val="24"/>
            <w:szCs w:val="24"/>
            <w:rPrChange w:id="825" w:author="Microsoft Office User" w:date="2017-03-02T13:17:00Z">
              <w:rPr>
                <w:rFonts w:ascii="Times" w:hAnsi="Times"/>
              </w:rPr>
            </w:rPrChange>
          </w:rPr>
          <w:t>, Instagram</w:t>
        </w:r>
      </w:ins>
      <w:ins w:id="826" w:author="Milano, Nicholas" w:date="2017-02-22T09:03:00Z">
        <w:r w:rsidR="00005E08" w:rsidRPr="00B61B6B">
          <w:rPr>
            <w:sz w:val="24"/>
            <w:szCs w:val="24"/>
            <w:rPrChange w:id="827" w:author="Microsoft Office User" w:date="2017-03-02T13:17:00Z">
              <w:rPr>
                <w:rFonts w:ascii="Times" w:hAnsi="Times"/>
              </w:rPr>
            </w:rPrChange>
          </w:rPr>
          <w:t xml:space="preserve">) </w:t>
        </w:r>
      </w:ins>
      <w:ins w:id="828" w:author="Milano, Nicholas" w:date="2017-02-22T09:13:00Z">
        <w:r w:rsidR="00E96994" w:rsidRPr="00B61B6B">
          <w:rPr>
            <w:sz w:val="24"/>
            <w:szCs w:val="24"/>
            <w:rPrChange w:id="829" w:author="Microsoft Office User" w:date="2017-03-02T13:17:00Z">
              <w:rPr>
                <w:rFonts w:ascii="Times" w:hAnsi="Times"/>
              </w:rPr>
            </w:rPrChange>
          </w:rPr>
          <w:br/>
        </w:r>
        <w:r w:rsidR="00E96994" w:rsidRPr="00B61B6B">
          <w:rPr>
            <w:sz w:val="24"/>
            <w:szCs w:val="24"/>
            <w:rPrChange w:id="830" w:author="Microsoft Office User" w:date="2017-03-02T13:17:00Z">
              <w:rPr>
                <w:rFonts w:ascii="Times" w:hAnsi="Times"/>
              </w:rPr>
            </w:rPrChange>
          </w:rPr>
          <w:br/>
        </w:r>
      </w:ins>
    </w:p>
    <w:p w14:paraId="73F68F91" w14:textId="7647215F" w:rsidR="00E96994" w:rsidRPr="00B61B6B" w:rsidRDefault="00D525CB">
      <w:pPr>
        <w:pStyle w:val="ListParagraph"/>
        <w:numPr>
          <w:ilvl w:val="0"/>
          <w:numId w:val="2"/>
        </w:numPr>
        <w:rPr>
          <w:ins w:id="831" w:author="Milano, Nicholas" w:date="2017-02-22T09:13:00Z"/>
          <w:sz w:val="24"/>
          <w:szCs w:val="24"/>
          <w:rPrChange w:id="832" w:author="Microsoft Office User" w:date="2017-03-02T13:17:00Z">
            <w:rPr>
              <w:ins w:id="833" w:author="Milano, Nicholas" w:date="2017-02-22T09:13:00Z"/>
              <w:rFonts w:ascii="Times" w:hAnsi="Times"/>
            </w:rPr>
          </w:rPrChange>
        </w:rPr>
        <w:pPrChange w:id="834" w:author="Milano, Nicholas" w:date="2017-02-22T09:13:00Z">
          <w:pPr>
            <w:pStyle w:val="ListParagraph"/>
            <w:numPr>
              <w:numId w:val="11"/>
            </w:numPr>
            <w:ind w:hanging="360"/>
          </w:pPr>
        </w:pPrChange>
      </w:pPr>
      <w:ins w:id="835" w:author="Milano, Nicholas" w:date="2017-02-22T09:26:00Z">
        <w:r w:rsidRPr="00B61B6B">
          <w:rPr>
            <w:sz w:val="24"/>
            <w:szCs w:val="24"/>
            <w:rPrChange w:id="836" w:author="Microsoft Office User" w:date="2017-03-02T13:17:00Z">
              <w:rPr>
                <w:rFonts w:ascii="Times" w:hAnsi="Times"/>
              </w:rPr>
            </w:rPrChange>
          </w:rPr>
          <w:t xml:space="preserve">Establish and </w:t>
        </w:r>
        <w:r w:rsidR="00E51AAC" w:rsidRPr="00B61B6B">
          <w:rPr>
            <w:sz w:val="24"/>
            <w:szCs w:val="24"/>
            <w:rPrChange w:id="837" w:author="Microsoft Office User" w:date="2017-03-02T13:17:00Z">
              <w:rPr>
                <w:rFonts w:ascii="Times" w:hAnsi="Times"/>
              </w:rPr>
            </w:rPrChange>
          </w:rPr>
          <w:t xml:space="preserve">successfully run a social media campaign like the </w:t>
        </w:r>
      </w:ins>
      <w:ins w:id="838" w:author="Milano, Nicholas" w:date="2017-02-22T09:27:00Z">
        <w:r w:rsidR="00E51AAC" w:rsidRPr="00B61B6B">
          <w:rPr>
            <w:sz w:val="24"/>
            <w:szCs w:val="24"/>
            <w:rPrChange w:id="839" w:author="Microsoft Office User" w:date="2017-03-02T13:17:00Z">
              <w:rPr>
                <w:rFonts w:ascii="Times" w:hAnsi="Times"/>
              </w:rPr>
            </w:rPrChange>
          </w:rPr>
          <w:t>“This Place Matters” Campaign</w:t>
        </w:r>
      </w:ins>
      <w:ins w:id="840" w:author="Milano, Nicholas" w:date="2017-02-22T09:28:00Z">
        <w:r w:rsidR="00E51AAC" w:rsidRPr="00B61B6B">
          <w:rPr>
            <w:sz w:val="24"/>
            <w:szCs w:val="24"/>
            <w:rPrChange w:id="841" w:author="Microsoft Office User" w:date="2017-03-02T13:17:00Z">
              <w:rPr>
                <w:rFonts w:ascii="Times" w:hAnsi="Times"/>
              </w:rPr>
            </w:rPrChange>
          </w:rPr>
          <w:t xml:space="preserve"> ran by the National Trust</w:t>
        </w:r>
      </w:ins>
      <w:ins w:id="842" w:author="Milano, Nicholas" w:date="2017-02-22T09:27:00Z">
        <w:r w:rsidR="00E51AAC" w:rsidRPr="00B61B6B">
          <w:rPr>
            <w:sz w:val="24"/>
            <w:szCs w:val="24"/>
            <w:rPrChange w:id="843" w:author="Microsoft Office User" w:date="2017-03-02T13:17:00Z">
              <w:rPr>
                <w:rFonts w:ascii="Times" w:hAnsi="Times"/>
              </w:rPr>
            </w:rPrChange>
          </w:rPr>
          <w:t xml:space="preserve">. </w:t>
        </w:r>
      </w:ins>
    </w:p>
    <w:p w14:paraId="5B4B8B75" w14:textId="060AE488" w:rsidR="00F5343A" w:rsidRPr="00B61B6B" w:rsidRDefault="00E51AAC" w:rsidP="00E96994">
      <w:pPr>
        <w:pStyle w:val="ListParagraph"/>
        <w:rPr>
          <w:ins w:id="844" w:author="Milano, Nicholas" w:date="2017-02-22T09:08:00Z"/>
          <w:sz w:val="24"/>
          <w:szCs w:val="24"/>
          <w:rPrChange w:id="845" w:author="Microsoft Office User" w:date="2017-03-02T13:17:00Z">
            <w:rPr>
              <w:ins w:id="846" w:author="Milano, Nicholas" w:date="2017-02-22T09:08:00Z"/>
              <w:rFonts w:ascii="Times" w:hAnsi="Times"/>
            </w:rPr>
          </w:rPrChange>
        </w:rPr>
      </w:pPr>
      <w:ins w:id="847" w:author="Milano, Nicholas" w:date="2017-02-22T09:28:00Z">
        <w:r w:rsidRPr="00B61B6B">
          <w:rPr>
            <w:rFonts w:eastAsia="Times New Roman"/>
            <w:sz w:val="24"/>
            <w:szCs w:val="24"/>
            <w:rPrChange w:id="848" w:author="Microsoft Office User" w:date="2017-03-02T13:17:00Z">
              <w:rPr>
                <w:rFonts w:ascii="Times" w:eastAsia="Times New Roman" w:hAnsi="Times"/>
              </w:rPr>
            </w:rPrChange>
          </w:rPr>
          <w:t xml:space="preserve">In 2008, </w:t>
        </w:r>
      </w:ins>
      <w:ins w:id="849" w:author="Milano, Nicholas" w:date="2017-02-22T09:29:00Z">
        <w:r w:rsidR="009E2637" w:rsidRPr="00B61B6B">
          <w:rPr>
            <w:rFonts w:eastAsia="Times New Roman"/>
            <w:sz w:val="24"/>
            <w:szCs w:val="24"/>
            <w:rPrChange w:id="850" w:author="Microsoft Office User" w:date="2017-03-02T13:17:00Z">
              <w:rPr>
                <w:rFonts w:ascii="Times" w:eastAsia="Times New Roman" w:hAnsi="Times"/>
              </w:rPr>
            </w:rPrChange>
          </w:rPr>
          <w:t xml:space="preserve">Jason Clement, director of community outreach at the National Trust </w:t>
        </w:r>
      </w:ins>
      <w:ins w:id="851" w:author="Milano, Nicholas" w:date="2017-02-22T09:30:00Z">
        <w:r w:rsidR="009E2637" w:rsidRPr="00B61B6B">
          <w:rPr>
            <w:rFonts w:eastAsia="Times New Roman"/>
            <w:sz w:val="24"/>
            <w:szCs w:val="24"/>
            <w:rPrChange w:id="852" w:author="Microsoft Office User" w:date="2017-03-02T13:17:00Z">
              <w:rPr>
                <w:rFonts w:ascii="Times" w:eastAsia="Times New Roman" w:hAnsi="Times"/>
              </w:rPr>
            </w:rPrChange>
          </w:rPr>
          <w:t xml:space="preserve">created a very successful project for people to showcase the historic places that played a role in their daily lives. </w:t>
        </w:r>
      </w:ins>
      <w:ins w:id="853" w:author="Milano, Nicholas" w:date="2017-02-22T09:31:00Z">
        <w:r w:rsidR="009E2637" w:rsidRPr="00B61B6B">
          <w:rPr>
            <w:rFonts w:eastAsia="Times New Roman"/>
            <w:sz w:val="24"/>
            <w:szCs w:val="24"/>
            <w:rPrChange w:id="854" w:author="Microsoft Office User" w:date="2017-03-02T13:17:00Z">
              <w:rPr>
                <w:rFonts w:ascii="Times" w:eastAsia="Times New Roman" w:hAnsi="Times"/>
              </w:rPr>
            </w:rPrChange>
          </w:rPr>
          <w:t xml:space="preserve">The “This Place Matters” Campaign was described as, </w:t>
        </w:r>
      </w:ins>
      <w:ins w:id="855" w:author="Milano, Nicholas" w:date="2017-02-22T09:35:00Z">
        <w:r w:rsidR="009E2637" w:rsidRPr="00B61B6B">
          <w:rPr>
            <w:rFonts w:eastAsia="Times New Roman"/>
            <w:sz w:val="24"/>
            <w:szCs w:val="24"/>
            <w:rPrChange w:id="856" w:author="Microsoft Office User" w:date="2017-03-02T13:17:00Z">
              <w:rPr>
                <w:rFonts w:ascii="Times" w:eastAsia="Times New Roman" w:hAnsi="Times"/>
              </w:rPr>
            </w:rPrChange>
          </w:rPr>
          <w:t>“</w:t>
        </w:r>
      </w:ins>
      <w:ins w:id="857" w:author="Milano, Nicholas" w:date="2017-02-22T09:31:00Z">
        <w:r w:rsidR="009E2637" w:rsidRPr="00B61B6B">
          <w:rPr>
            <w:rFonts w:eastAsia="Times New Roman"/>
            <w:sz w:val="24"/>
            <w:szCs w:val="24"/>
            <w:rPrChange w:id="858" w:author="Microsoft Office User" w:date="2017-03-02T13:17:00Z">
              <w:rPr>
                <w:rFonts w:ascii="Times" w:eastAsia="Times New Roman" w:hAnsi="Times"/>
              </w:rPr>
            </w:rPrChange>
          </w:rPr>
          <w:t>crowdsourcing</w:t>
        </w:r>
      </w:ins>
      <w:ins w:id="859" w:author="Milano, Nicholas" w:date="2017-02-22T09:36:00Z">
        <w:r w:rsidR="009E2637" w:rsidRPr="00B61B6B">
          <w:rPr>
            <w:rFonts w:eastAsia="Times New Roman"/>
            <w:sz w:val="24"/>
            <w:szCs w:val="24"/>
            <w:rPrChange w:id="860" w:author="Microsoft Office User" w:date="2017-03-02T13:17:00Z">
              <w:rPr>
                <w:rFonts w:ascii="Times" w:eastAsia="Times New Roman" w:hAnsi="Times"/>
              </w:rPr>
            </w:rPrChange>
          </w:rPr>
          <w:t xml:space="preserve"> people’s personal connections to the built environment.” This campaign was </w:t>
        </w:r>
        <w:r w:rsidR="00F43A79" w:rsidRPr="00B61B6B">
          <w:rPr>
            <w:rFonts w:eastAsia="Times New Roman"/>
            <w:sz w:val="24"/>
            <w:szCs w:val="24"/>
            <w:rPrChange w:id="861" w:author="Microsoft Office User" w:date="2017-03-02T13:17:00Z">
              <w:rPr>
                <w:rFonts w:ascii="Times" w:eastAsia="Times New Roman" w:hAnsi="Times"/>
              </w:rPr>
            </w:rPrChange>
          </w:rPr>
          <w:t>successful</w:t>
        </w:r>
      </w:ins>
      <w:ins w:id="862" w:author="Milano, Nicholas" w:date="2017-02-22T09:32:00Z">
        <w:r w:rsidR="009E2637" w:rsidRPr="00B61B6B">
          <w:rPr>
            <w:rFonts w:eastAsia="Times New Roman"/>
            <w:sz w:val="24"/>
            <w:szCs w:val="24"/>
            <w:rPrChange w:id="863" w:author="Microsoft Office User" w:date="2017-03-02T13:17:00Z">
              <w:rPr>
                <w:rFonts w:ascii="Times" w:eastAsia="Times New Roman" w:hAnsi="Times"/>
              </w:rPr>
            </w:rPrChange>
          </w:rPr>
          <w:t xml:space="preserve"> due to its extremely low </w:t>
        </w:r>
      </w:ins>
      <w:ins w:id="864" w:author="Milano, Nicholas" w:date="2017-02-22T09:36:00Z">
        <w:r w:rsidR="00F43A79" w:rsidRPr="00B61B6B">
          <w:rPr>
            <w:rFonts w:eastAsia="Times New Roman"/>
            <w:sz w:val="24"/>
            <w:szCs w:val="24"/>
            <w:rPrChange w:id="865" w:author="Microsoft Office User" w:date="2017-03-02T13:17:00Z">
              <w:rPr>
                <w:rFonts w:ascii="Times" w:eastAsia="Times New Roman" w:hAnsi="Times"/>
              </w:rPr>
            </w:rPrChange>
          </w:rPr>
          <w:t xml:space="preserve">production </w:t>
        </w:r>
      </w:ins>
      <w:ins w:id="866" w:author="Milano, Nicholas" w:date="2017-02-22T09:32:00Z">
        <w:r w:rsidR="009E2637" w:rsidRPr="00B61B6B">
          <w:rPr>
            <w:rFonts w:eastAsia="Times New Roman"/>
            <w:sz w:val="24"/>
            <w:szCs w:val="24"/>
            <w:rPrChange w:id="867" w:author="Microsoft Office User" w:date="2017-03-02T13:17:00Z">
              <w:rPr>
                <w:rFonts w:ascii="Times" w:eastAsia="Times New Roman" w:hAnsi="Times"/>
              </w:rPr>
            </w:rPrChange>
          </w:rPr>
          <w:t xml:space="preserve">cost and the </w:t>
        </w:r>
      </w:ins>
      <w:ins w:id="868" w:author="Milano, Nicholas" w:date="2017-02-22T09:34:00Z">
        <w:r w:rsidR="009E2637" w:rsidRPr="00B61B6B">
          <w:rPr>
            <w:rFonts w:eastAsia="Times New Roman"/>
            <w:sz w:val="24"/>
            <w:szCs w:val="24"/>
            <w:rPrChange w:id="869" w:author="Microsoft Office User" w:date="2017-03-02T13:17:00Z">
              <w:rPr>
                <w:rFonts w:ascii="Times" w:eastAsia="Times New Roman" w:hAnsi="Times"/>
              </w:rPr>
            </w:rPrChange>
          </w:rPr>
          <w:t>number</w:t>
        </w:r>
      </w:ins>
      <w:ins w:id="870" w:author="Milano, Nicholas" w:date="2017-02-22T09:32:00Z">
        <w:r w:rsidR="009E2637" w:rsidRPr="00B61B6B">
          <w:rPr>
            <w:rFonts w:eastAsia="Times New Roman"/>
            <w:sz w:val="24"/>
            <w:szCs w:val="24"/>
            <w:rPrChange w:id="871" w:author="Microsoft Office User" w:date="2017-03-02T13:17:00Z">
              <w:rPr>
                <w:rFonts w:ascii="Times" w:eastAsia="Times New Roman" w:hAnsi="Times"/>
              </w:rPr>
            </w:rPrChange>
          </w:rPr>
          <w:t xml:space="preserve"> of people that this organization got to </w:t>
        </w:r>
      </w:ins>
      <w:ins w:id="872" w:author="Milano, Nicholas" w:date="2017-02-22T09:33:00Z">
        <w:r w:rsidR="009E2637" w:rsidRPr="00B61B6B">
          <w:rPr>
            <w:rFonts w:eastAsia="Times New Roman"/>
            <w:sz w:val="24"/>
            <w:szCs w:val="24"/>
            <w:rPrChange w:id="873" w:author="Microsoft Office User" w:date="2017-03-02T13:17:00Z">
              <w:rPr>
                <w:rFonts w:ascii="Times" w:eastAsia="Times New Roman" w:hAnsi="Times"/>
              </w:rPr>
            </w:rPrChange>
          </w:rPr>
          <w:t>participate</w:t>
        </w:r>
      </w:ins>
      <w:ins w:id="874" w:author="Milano, Nicholas" w:date="2017-02-22T09:32:00Z">
        <w:r w:rsidR="009E2637" w:rsidRPr="00B61B6B">
          <w:rPr>
            <w:rFonts w:eastAsia="Times New Roman"/>
            <w:sz w:val="24"/>
            <w:szCs w:val="24"/>
            <w:rPrChange w:id="875" w:author="Microsoft Office User" w:date="2017-03-02T13:17:00Z">
              <w:rPr>
                <w:rFonts w:ascii="Times" w:eastAsia="Times New Roman" w:hAnsi="Times"/>
              </w:rPr>
            </w:rPrChange>
          </w:rPr>
          <w:t>.</w:t>
        </w:r>
      </w:ins>
      <w:ins w:id="876" w:author="Milano, Nicholas" w:date="2017-02-22T09:33:00Z">
        <w:r w:rsidR="009E2637" w:rsidRPr="00B61B6B">
          <w:rPr>
            <w:rFonts w:eastAsia="Times New Roman"/>
            <w:sz w:val="24"/>
            <w:szCs w:val="24"/>
            <w:rPrChange w:id="877" w:author="Microsoft Office User" w:date="2017-03-02T13:17:00Z">
              <w:rPr>
                <w:rFonts w:ascii="Times" w:eastAsia="Times New Roman" w:hAnsi="Times"/>
              </w:rPr>
            </w:rPrChange>
          </w:rPr>
          <w:t xml:space="preserve"> </w:t>
        </w:r>
      </w:ins>
      <w:ins w:id="878" w:author="Milano, Nicholas" w:date="2017-02-22T09:31:00Z">
        <w:r w:rsidR="009E2637" w:rsidRPr="00B61B6B">
          <w:rPr>
            <w:rFonts w:eastAsia="Times New Roman"/>
            <w:sz w:val="24"/>
            <w:szCs w:val="24"/>
            <w:rPrChange w:id="879" w:author="Microsoft Office User" w:date="2017-03-02T13:17:00Z">
              <w:rPr>
                <w:rFonts w:ascii="Times" w:eastAsia="Times New Roman" w:hAnsi="Times"/>
              </w:rPr>
            </w:rPrChange>
          </w:rPr>
          <w:t xml:space="preserve"> </w:t>
        </w:r>
      </w:ins>
      <w:ins w:id="880" w:author="Milano, Nicholas" w:date="2017-02-22T09:34:00Z">
        <w:r w:rsidR="009E2637" w:rsidRPr="00B61B6B">
          <w:rPr>
            <w:rFonts w:eastAsia="Times New Roman"/>
            <w:sz w:val="24"/>
            <w:szCs w:val="24"/>
            <w:rPrChange w:id="881" w:author="Microsoft Office User" w:date="2017-03-02T13:17:00Z">
              <w:rPr>
                <w:rFonts w:ascii="Times" w:eastAsia="Times New Roman" w:hAnsi="Times"/>
              </w:rPr>
            </w:rPrChange>
          </w:rPr>
          <w:t xml:space="preserve">The concept of this project is very simple; yet, very effective, and can be done by anyone. </w:t>
        </w:r>
      </w:ins>
      <w:ins w:id="882" w:author="Milano, Nicholas" w:date="2017-02-22T09:37:00Z">
        <w:r w:rsidR="00F43A79" w:rsidRPr="00B61B6B">
          <w:rPr>
            <w:rFonts w:eastAsia="Times New Roman"/>
            <w:sz w:val="24"/>
            <w:szCs w:val="24"/>
            <w:rPrChange w:id="883" w:author="Microsoft Office User" w:date="2017-03-02T13:17:00Z">
              <w:rPr>
                <w:rFonts w:ascii="Times" w:eastAsia="Times New Roman" w:hAnsi="Times"/>
              </w:rPr>
            </w:rPrChange>
          </w:rPr>
          <w:t>The National Trust</w:t>
        </w:r>
      </w:ins>
      <w:ins w:id="884" w:author="Milano, Nicholas" w:date="2017-02-22T09:34:00Z">
        <w:r w:rsidR="009E2637" w:rsidRPr="00B61B6B">
          <w:rPr>
            <w:rFonts w:eastAsia="Times New Roman"/>
            <w:sz w:val="24"/>
            <w:szCs w:val="24"/>
            <w:rPrChange w:id="885" w:author="Microsoft Office User" w:date="2017-03-02T13:17:00Z">
              <w:rPr>
                <w:rFonts w:ascii="Times" w:eastAsia="Times New Roman" w:hAnsi="Times"/>
              </w:rPr>
            </w:rPrChange>
          </w:rPr>
          <w:t xml:space="preserve"> had attendees of a </w:t>
        </w:r>
      </w:ins>
      <w:ins w:id="886" w:author="Milano, Nicholas" w:date="2017-02-22T09:35:00Z">
        <w:r w:rsidR="009E2637" w:rsidRPr="00B61B6B">
          <w:rPr>
            <w:rFonts w:eastAsia="Times New Roman"/>
            <w:sz w:val="24"/>
            <w:szCs w:val="24"/>
            <w:rPrChange w:id="887" w:author="Microsoft Office User" w:date="2017-03-02T13:17:00Z">
              <w:rPr>
                <w:rFonts w:ascii="Times" w:eastAsia="Times New Roman" w:hAnsi="Times"/>
              </w:rPr>
            </w:rPrChange>
          </w:rPr>
          <w:t>conference</w:t>
        </w:r>
      </w:ins>
      <w:ins w:id="888" w:author="Milano, Nicholas" w:date="2017-02-22T09:34:00Z">
        <w:r w:rsidR="009E2637" w:rsidRPr="00B61B6B">
          <w:rPr>
            <w:rFonts w:eastAsia="Times New Roman"/>
            <w:sz w:val="24"/>
            <w:szCs w:val="24"/>
            <w:rPrChange w:id="889" w:author="Microsoft Office User" w:date="2017-03-02T13:17:00Z">
              <w:rPr>
                <w:rFonts w:ascii="Times" w:eastAsia="Times New Roman" w:hAnsi="Times"/>
              </w:rPr>
            </w:rPrChange>
          </w:rPr>
          <w:t xml:space="preserve"> visit their website to download and print a sign with </w:t>
        </w:r>
      </w:ins>
      <w:ins w:id="890" w:author="Milano, Nicholas" w:date="2017-02-22T09:35:00Z">
        <w:r w:rsidR="009E2637" w:rsidRPr="00B61B6B">
          <w:rPr>
            <w:rFonts w:eastAsia="Times New Roman"/>
            <w:sz w:val="24"/>
            <w:szCs w:val="24"/>
            <w:rPrChange w:id="891" w:author="Microsoft Office User" w:date="2017-03-02T13:17:00Z">
              <w:rPr>
                <w:rFonts w:ascii="Times" w:eastAsia="Times New Roman" w:hAnsi="Times"/>
              </w:rPr>
            </w:rPrChange>
          </w:rPr>
          <w:t>their</w:t>
        </w:r>
      </w:ins>
      <w:ins w:id="892" w:author="Milano, Nicholas" w:date="2017-02-22T09:34:00Z">
        <w:r w:rsidR="009E2637" w:rsidRPr="00B61B6B">
          <w:rPr>
            <w:rFonts w:eastAsia="Times New Roman"/>
            <w:sz w:val="24"/>
            <w:szCs w:val="24"/>
            <w:rPrChange w:id="893" w:author="Microsoft Office User" w:date="2017-03-02T13:17:00Z">
              <w:rPr>
                <w:rFonts w:ascii="Times" w:eastAsia="Times New Roman" w:hAnsi="Times"/>
              </w:rPr>
            </w:rPrChange>
          </w:rPr>
          <w:t xml:space="preserve"> </w:t>
        </w:r>
      </w:ins>
      <w:ins w:id="894" w:author="Milano, Nicholas" w:date="2017-02-22T09:35:00Z">
        <w:r w:rsidR="009E2637" w:rsidRPr="00B61B6B">
          <w:rPr>
            <w:rFonts w:eastAsia="Times New Roman"/>
            <w:sz w:val="24"/>
            <w:szCs w:val="24"/>
            <w:rPrChange w:id="895" w:author="Microsoft Office User" w:date="2017-03-02T13:17:00Z">
              <w:rPr>
                <w:rFonts w:ascii="Times" w:eastAsia="Times New Roman" w:hAnsi="Times"/>
              </w:rPr>
            </w:rPrChange>
          </w:rPr>
          <w:t>customized hashtag #</w:t>
        </w:r>
        <w:proofErr w:type="spellStart"/>
        <w:r w:rsidR="009E2637" w:rsidRPr="00B61B6B">
          <w:rPr>
            <w:rFonts w:eastAsia="Times New Roman"/>
            <w:sz w:val="24"/>
            <w:szCs w:val="24"/>
            <w:rPrChange w:id="896" w:author="Microsoft Office User" w:date="2017-03-02T13:17:00Z">
              <w:rPr>
                <w:rFonts w:ascii="Times" w:eastAsia="Times New Roman" w:hAnsi="Times"/>
              </w:rPr>
            </w:rPrChange>
          </w:rPr>
          <w:t>ThisPlaceMatters</w:t>
        </w:r>
        <w:proofErr w:type="spellEnd"/>
        <w:r w:rsidR="009E2637" w:rsidRPr="00B61B6B">
          <w:rPr>
            <w:rFonts w:eastAsia="Times New Roman"/>
            <w:sz w:val="24"/>
            <w:szCs w:val="24"/>
            <w:rPrChange w:id="897" w:author="Microsoft Office User" w:date="2017-03-02T13:17:00Z">
              <w:rPr>
                <w:rFonts w:ascii="Times" w:eastAsia="Times New Roman" w:hAnsi="Times"/>
              </w:rPr>
            </w:rPrChange>
          </w:rPr>
          <w:t xml:space="preserve">. </w:t>
        </w:r>
      </w:ins>
      <w:ins w:id="898" w:author="Milano, Nicholas" w:date="2017-02-22T09:37:00Z">
        <w:r w:rsidR="00F43A79" w:rsidRPr="00B61B6B">
          <w:rPr>
            <w:rFonts w:eastAsia="Times New Roman"/>
            <w:sz w:val="24"/>
            <w:szCs w:val="24"/>
            <w:rPrChange w:id="899" w:author="Microsoft Office User" w:date="2017-03-02T13:17:00Z">
              <w:rPr>
                <w:rFonts w:ascii="Times" w:eastAsia="Times New Roman" w:hAnsi="Times"/>
              </w:rPr>
            </w:rPrChange>
          </w:rPr>
          <w:t xml:space="preserve"> After people were instructed to take photos with the printed sign</w:t>
        </w:r>
      </w:ins>
      <w:ins w:id="900" w:author="Milano, Nicholas" w:date="2017-02-22T09:38:00Z">
        <w:r w:rsidR="00F43A79" w:rsidRPr="00B61B6B">
          <w:rPr>
            <w:rFonts w:eastAsia="Times New Roman"/>
            <w:sz w:val="24"/>
            <w:szCs w:val="24"/>
            <w:rPrChange w:id="901" w:author="Microsoft Office User" w:date="2017-03-02T13:17:00Z">
              <w:rPr>
                <w:rFonts w:ascii="Times" w:eastAsia="Times New Roman" w:hAnsi="Times"/>
              </w:rPr>
            </w:rPrChange>
          </w:rPr>
          <w:t xml:space="preserve"> at places th</w:t>
        </w:r>
        <w:r w:rsidR="006C007B" w:rsidRPr="00B61B6B">
          <w:rPr>
            <w:rFonts w:eastAsia="Times New Roman"/>
            <w:sz w:val="24"/>
            <w:szCs w:val="24"/>
            <w:rPrChange w:id="902" w:author="Microsoft Office User" w:date="2017-03-02T13:17:00Z">
              <w:rPr>
                <w:rFonts w:ascii="Times" w:eastAsia="Times New Roman" w:hAnsi="Times"/>
              </w:rPr>
            </w:rPrChange>
          </w:rPr>
          <w:t xml:space="preserve">at matter most to them and share the photos online with </w:t>
        </w:r>
        <w:r w:rsidR="00F43A79" w:rsidRPr="00B61B6B">
          <w:rPr>
            <w:rFonts w:eastAsia="Times New Roman"/>
            <w:sz w:val="24"/>
            <w:szCs w:val="24"/>
            <w:rPrChange w:id="903" w:author="Microsoft Office User" w:date="2017-03-02T13:17:00Z">
              <w:rPr>
                <w:rFonts w:ascii="Times" w:eastAsia="Times New Roman" w:hAnsi="Times"/>
              </w:rPr>
            </w:rPrChange>
          </w:rPr>
          <w:t xml:space="preserve">their customized hashtag. </w:t>
        </w:r>
      </w:ins>
      <w:ins w:id="904" w:author="Milano, Nicholas" w:date="2017-02-22T09:39:00Z">
        <w:r w:rsidR="006C007B" w:rsidRPr="00B61B6B">
          <w:rPr>
            <w:rFonts w:eastAsia="Times New Roman"/>
            <w:sz w:val="24"/>
            <w:szCs w:val="24"/>
            <w:rPrChange w:id="905" w:author="Microsoft Office User" w:date="2017-03-02T13:17:00Z">
              <w:rPr>
                <w:rFonts w:ascii="Times" w:eastAsia="Times New Roman" w:hAnsi="Times"/>
              </w:rPr>
            </w:rPrChange>
          </w:rPr>
          <w:t xml:space="preserve">“To date, thousands of photos have been snapped and shared. But beyond </w:t>
        </w:r>
        <w:r w:rsidR="006C007B" w:rsidRPr="00B61B6B">
          <w:rPr>
            <w:rFonts w:eastAsia="Times New Roman"/>
            <w:sz w:val="24"/>
            <w:szCs w:val="24"/>
            <w:rPrChange w:id="906" w:author="Microsoft Office User" w:date="2017-03-02T13:17:00Z">
              <w:rPr>
                <w:rFonts w:ascii="Times" w:eastAsia="Times New Roman" w:hAnsi="Times"/>
              </w:rPr>
            </w:rPrChange>
          </w:rPr>
          <w:lastRenderedPageBreak/>
          <w:t>all the smiling faces, what I find endearing is how three si</w:t>
        </w:r>
      </w:ins>
      <w:ins w:id="907" w:author="Milano, Nicholas" w:date="2017-02-22T09:41:00Z">
        <w:r w:rsidR="00211B63" w:rsidRPr="00B61B6B">
          <w:rPr>
            <w:rFonts w:eastAsia="Times New Roman"/>
            <w:sz w:val="24"/>
            <w:szCs w:val="24"/>
            <w:rPrChange w:id="908" w:author="Microsoft Office User" w:date="2017-03-02T13:17:00Z">
              <w:rPr>
                <w:rFonts w:ascii="Times" w:eastAsia="Times New Roman" w:hAnsi="Times"/>
              </w:rPr>
            </w:rPrChange>
          </w:rPr>
          <w:t xml:space="preserve">mple words, ‘This Place Matters,’ have become </w:t>
        </w:r>
      </w:ins>
      <w:ins w:id="909" w:author="Milano, Nicholas" w:date="2017-02-22T09:42:00Z">
        <w:r w:rsidR="00211B63" w:rsidRPr="00B61B6B">
          <w:rPr>
            <w:rFonts w:eastAsia="Times New Roman"/>
            <w:sz w:val="24"/>
            <w:szCs w:val="24"/>
            <w:rPrChange w:id="910" w:author="Microsoft Office User" w:date="2017-03-02T13:17:00Z">
              <w:rPr>
                <w:rFonts w:ascii="Times" w:eastAsia="Times New Roman" w:hAnsi="Times"/>
              </w:rPr>
            </w:rPrChange>
          </w:rPr>
          <w:t>ubiquitous</w:t>
        </w:r>
      </w:ins>
      <w:ins w:id="911" w:author="Milano, Nicholas" w:date="2017-02-22T09:41:00Z">
        <w:r w:rsidR="00211B63" w:rsidRPr="00B61B6B">
          <w:rPr>
            <w:rFonts w:eastAsia="Times New Roman"/>
            <w:sz w:val="24"/>
            <w:szCs w:val="24"/>
            <w:rPrChange w:id="912" w:author="Microsoft Office User" w:date="2017-03-02T13:17:00Z">
              <w:rPr>
                <w:rFonts w:ascii="Times" w:eastAsia="Times New Roman" w:hAnsi="Times"/>
              </w:rPr>
            </w:rPrChange>
          </w:rPr>
          <w:t xml:space="preserve"> in preservation.</w:t>
        </w:r>
      </w:ins>
      <w:ins w:id="913" w:author="Milano, Nicholas" w:date="2017-02-22T09:42:00Z">
        <w:r w:rsidR="00211B63" w:rsidRPr="00B61B6B">
          <w:rPr>
            <w:rFonts w:eastAsia="Times New Roman"/>
            <w:sz w:val="24"/>
            <w:szCs w:val="24"/>
            <w:rPrChange w:id="914" w:author="Microsoft Office User" w:date="2017-03-02T13:17:00Z">
              <w:rPr>
                <w:rFonts w:ascii="Times" w:eastAsia="Times New Roman" w:hAnsi="Times"/>
              </w:rPr>
            </w:rPrChange>
          </w:rPr>
          <w:t>” (</w:t>
        </w:r>
        <w:del w:id="915" w:author="Microsoft Office User" w:date="2017-02-23T12:24:00Z">
          <w:r w:rsidR="00211B63" w:rsidRPr="00B61B6B" w:rsidDel="00EF09D4">
            <w:rPr>
              <w:rFonts w:eastAsia="Times New Roman"/>
              <w:sz w:val="24"/>
              <w:szCs w:val="24"/>
              <w:rPrChange w:id="916" w:author="Microsoft Office User" w:date="2017-03-02T13:17:00Z">
                <w:rPr>
                  <w:rFonts w:ascii="Times" w:eastAsia="Times New Roman" w:hAnsi="Times"/>
                </w:rPr>
              </w:rPrChange>
            </w:rPr>
            <w:delText xml:space="preserve"> </w:delText>
          </w:r>
        </w:del>
        <w:r w:rsidR="00211B63" w:rsidRPr="00B61B6B">
          <w:rPr>
            <w:rFonts w:eastAsia="Times New Roman"/>
            <w:sz w:val="24"/>
            <w:szCs w:val="24"/>
            <w:rPrChange w:id="917" w:author="Microsoft Office User" w:date="2017-03-02T13:17:00Z">
              <w:rPr>
                <w:rFonts w:ascii="Times" w:eastAsia="Times New Roman" w:hAnsi="Times"/>
              </w:rPr>
            </w:rPrChange>
          </w:rPr>
          <w:t xml:space="preserve">National Trust for Historic Preservation, 2015) </w:t>
        </w:r>
      </w:ins>
    </w:p>
    <w:p w14:paraId="0262061F" w14:textId="50C1FC17" w:rsidR="0021335A" w:rsidRPr="00B61B6B" w:rsidRDefault="0021335A">
      <w:pPr>
        <w:rPr>
          <w:ins w:id="918" w:author="Milano, Nicholas" w:date="2017-02-22T08:30:00Z"/>
          <w:sz w:val="24"/>
          <w:szCs w:val="24"/>
          <w:rPrChange w:id="919" w:author="Microsoft Office User" w:date="2017-03-02T13:17:00Z">
            <w:rPr>
              <w:ins w:id="920" w:author="Milano, Nicholas" w:date="2017-02-22T08:30:00Z"/>
            </w:rPr>
          </w:rPrChange>
        </w:rPr>
        <w:pPrChange w:id="921" w:author="Milano, Nicholas" w:date="2017-02-22T09:08:00Z">
          <w:pPr>
            <w:pStyle w:val="ListParagraph"/>
          </w:pPr>
        </w:pPrChange>
      </w:pPr>
    </w:p>
    <w:p w14:paraId="44A1BAED" w14:textId="430DF0ED" w:rsidR="00F5343A" w:rsidRPr="00B61B6B" w:rsidDel="00F5343A" w:rsidRDefault="00F5343A" w:rsidP="00BE5309">
      <w:pPr>
        <w:rPr>
          <w:del w:id="922" w:author="Milano, Nicholas" w:date="2017-02-22T08:32:00Z"/>
          <w:color w:val="000000" w:themeColor="text1"/>
          <w:sz w:val="24"/>
          <w:szCs w:val="24"/>
          <w:rPrChange w:id="923" w:author="Microsoft Office User" w:date="2017-03-02T13:17:00Z">
            <w:rPr>
              <w:del w:id="924" w:author="Milano, Nicholas" w:date="2017-02-22T08:32:00Z"/>
              <w:color w:val="000000" w:themeColor="text1"/>
            </w:rPr>
          </w:rPrChange>
        </w:rPr>
      </w:pPr>
    </w:p>
    <w:p w14:paraId="07383F24" w14:textId="58BCEE31" w:rsidR="002C5110" w:rsidRPr="00E86B5B" w:rsidDel="005941D4" w:rsidRDefault="000356E4">
      <w:pPr>
        <w:pStyle w:val="Heading1"/>
        <w:rPr>
          <w:del w:id="925" w:author="Microsoft Office User" w:date="2017-02-21T15:02:00Z"/>
          <w:b/>
          <w:color w:val="000000" w:themeColor="text1"/>
          <w:u w:val="single"/>
          <w:rPrChange w:id="926" w:author="Isaiah Gabaldon" w:date="2017-03-20T21:20:00Z">
            <w:rPr>
              <w:del w:id="927" w:author="Microsoft Office User" w:date="2017-02-21T15:02:00Z"/>
              <w:color w:val="000000" w:themeColor="text1"/>
            </w:rPr>
          </w:rPrChange>
        </w:rPr>
        <w:pPrChange w:id="928" w:author="Isaiah Gabaldon" w:date="2017-03-20T21:19:00Z">
          <w:pPr>
            <w:pStyle w:val="NormalWeb"/>
            <w:numPr>
              <w:numId w:val="5"/>
            </w:numPr>
            <w:ind w:left="360" w:hanging="360"/>
          </w:pPr>
        </w:pPrChange>
      </w:pPr>
      <w:ins w:id="929" w:author="Milano, Nicholas" w:date="2017-02-22T08:41:00Z">
        <w:r w:rsidRPr="00B61B6B">
          <w:rPr>
            <w:color w:val="000000" w:themeColor="text1"/>
            <w:sz w:val="24"/>
            <w:szCs w:val="24"/>
            <w:rPrChange w:id="930" w:author="Microsoft Office User" w:date="2017-03-02T13:17:00Z">
              <w:rPr>
                <w:color w:val="000000" w:themeColor="text1"/>
              </w:rPr>
            </w:rPrChange>
          </w:rPr>
          <w:br/>
        </w:r>
      </w:ins>
      <w:del w:id="931" w:author="Microsoft Office User" w:date="2017-02-21T15:02:00Z">
        <w:r w:rsidR="002C5110" w:rsidRPr="00E86B5B" w:rsidDel="005941D4">
          <w:rPr>
            <w:b/>
            <w:color w:val="000000" w:themeColor="text1"/>
            <w:u w:val="single"/>
            <w:rPrChange w:id="932" w:author="Isaiah Gabaldon" w:date="2017-03-20T21:20:00Z">
              <w:rPr>
                <w:color w:val="000000" w:themeColor="text1"/>
              </w:rPr>
            </w:rPrChange>
          </w:rPr>
          <w:delText xml:space="preserve">Create a web and media strategy </w:delText>
        </w:r>
        <w:r w:rsidR="00AA55C0" w:rsidRPr="00E86B5B" w:rsidDel="005941D4">
          <w:rPr>
            <w:b/>
            <w:color w:val="000000" w:themeColor="text1"/>
            <w:u w:val="single"/>
            <w:rPrChange w:id="933" w:author="Isaiah Gabaldon" w:date="2017-03-20T21:20:00Z">
              <w:rPr>
                <w:color w:val="000000" w:themeColor="text1"/>
              </w:rPr>
            </w:rPrChange>
          </w:rPr>
          <w:delText>like</w:delText>
        </w:r>
        <w:r w:rsidR="002C5110" w:rsidRPr="00E86B5B" w:rsidDel="005941D4">
          <w:rPr>
            <w:b/>
            <w:color w:val="000000" w:themeColor="text1"/>
            <w:u w:val="single"/>
            <w:rPrChange w:id="934" w:author="Isaiah Gabaldon" w:date="2017-03-20T21:20:00Z">
              <w:rPr>
                <w:color w:val="000000" w:themeColor="text1"/>
              </w:rPr>
            </w:rPrChange>
          </w:rPr>
          <w:delText xml:space="preserve"> the one of the</w:delText>
        </w:r>
      </w:del>
      <w:ins w:id="935" w:author="Client Services" w:date="2017-02-16T11:19:00Z">
        <w:del w:id="936" w:author="Microsoft Office User" w:date="2017-02-21T15:02:00Z">
          <w:r w:rsidR="00A17341" w:rsidRPr="00E86B5B" w:rsidDel="005941D4">
            <w:rPr>
              <w:b/>
              <w:color w:val="000000" w:themeColor="text1"/>
              <w:u w:val="single"/>
              <w:rPrChange w:id="937" w:author="Isaiah Gabaldon" w:date="2017-03-20T21:20:00Z">
                <w:rPr>
                  <w:color w:val="000000" w:themeColor="text1"/>
                </w:rPr>
              </w:rPrChange>
            </w:rPr>
            <w:delText>used by the</w:delText>
          </w:r>
        </w:del>
      </w:ins>
      <w:del w:id="938" w:author="Microsoft Office User" w:date="2017-02-21T15:02:00Z">
        <w:r w:rsidR="002C5110" w:rsidRPr="00E86B5B" w:rsidDel="005941D4">
          <w:rPr>
            <w:b/>
            <w:color w:val="000000" w:themeColor="text1"/>
            <w:u w:val="single"/>
            <w:rPrChange w:id="939" w:author="Isaiah Gabaldon" w:date="2017-03-20T21:20:00Z">
              <w:rPr>
                <w:color w:val="000000" w:themeColor="text1"/>
              </w:rPr>
            </w:rPrChange>
          </w:rPr>
          <w:delText xml:space="preserve"> Smithsonian</w:delText>
        </w:r>
        <w:r w:rsidR="00AA55C0" w:rsidRPr="00E86B5B" w:rsidDel="005941D4">
          <w:rPr>
            <w:b/>
            <w:color w:val="000000" w:themeColor="text1"/>
            <w:u w:val="single"/>
            <w:rPrChange w:id="940" w:author="Isaiah Gabaldon" w:date="2017-03-20T21:20:00Z">
              <w:rPr>
                <w:color w:val="000000" w:themeColor="text1"/>
              </w:rPr>
            </w:rPrChange>
          </w:rPr>
          <w:delText xml:space="preserve"> </w:delText>
        </w:r>
        <w:r w:rsidR="00F14D79" w:rsidRPr="00E86B5B" w:rsidDel="005941D4">
          <w:rPr>
            <w:b/>
            <w:color w:val="000000" w:themeColor="text1"/>
            <w:u w:val="single"/>
            <w:rPrChange w:id="941" w:author="Isaiah Gabaldon" w:date="2017-03-20T21:20:00Z">
              <w:rPr>
                <w:color w:val="000000" w:themeColor="text1"/>
              </w:rPr>
            </w:rPrChange>
          </w:rPr>
          <w:delText>Museum</w:delText>
        </w:r>
        <w:r w:rsidR="002C5110" w:rsidRPr="00E86B5B" w:rsidDel="005941D4">
          <w:rPr>
            <w:b/>
            <w:color w:val="000000" w:themeColor="text1"/>
            <w:u w:val="single"/>
            <w:rPrChange w:id="942" w:author="Isaiah Gabaldon" w:date="2017-03-20T21:20:00Z">
              <w:rPr>
                <w:color w:val="000000" w:themeColor="text1"/>
              </w:rPr>
            </w:rPrChange>
          </w:rPr>
          <w:delText>.</w:delText>
        </w:r>
        <w:r w:rsidR="002C5110" w:rsidRPr="00E86B5B" w:rsidDel="005941D4">
          <w:rPr>
            <w:b/>
            <w:color w:val="000000" w:themeColor="text1"/>
            <w:u w:val="single"/>
            <w:rPrChange w:id="943" w:author="Isaiah Gabaldon" w:date="2017-03-20T21:20:00Z">
              <w:rPr>
                <w:color w:val="000000" w:themeColor="text1"/>
              </w:rPr>
            </w:rPrChange>
          </w:rPr>
          <w:br/>
        </w:r>
        <w:r w:rsidR="00AA55C0" w:rsidRPr="00E86B5B" w:rsidDel="005941D4">
          <w:rPr>
            <w:b/>
            <w:u w:val="single"/>
            <w:rPrChange w:id="944" w:author="Isaiah Gabaldon" w:date="2017-03-20T21:20:00Z">
              <w:rPr>
                <w:rFonts w:ascii="Times" w:hAnsi="Times"/>
                <w:color w:val="000000"/>
              </w:rPr>
            </w:rPrChange>
          </w:rPr>
          <w:tab/>
        </w:r>
        <w:r w:rsidR="00AA55C0" w:rsidRPr="00E86B5B" w:rsidDel="005941D4">
          <w:rPr>
            <w:b/>
            <w:u w:val="single"/>
            <w:rPrChange w:id="945" w:author="Isaiah Gabaldon" w:date="2017-03-20T21:20:00Z">
              <w:rPr>
                <w:rFonts w:ascii="Times" w:hAnsi="Times"/>
                <w:color w:val="000000"/>
              </w:rPr>
            </w:rPrChange>
          </w:rPr>
          <w:tab/>
          <w:delText>T</w:delText>
        </w:r>
        <w:r w:rsidR="002C5110" w:rsidRPr="00E86B5B" w:rsidDel="005941D4">
          <w:rPr>
            <w:b/>
            <w:u w:val="single"/>
            <w:rPrChange w:id="946" w:author="Isaiah Gabaldon" w:date="2017-03-20T21:20:00Z">
              <w:rPr>
                <w:rFonts w:ascii="Times" w:hAnsi="Times"/>
                <w:color w:val="000000"/>
              </w:rPr>
            </w:rPrChange>
          </w:rPr>
          <w:delText>he S</w:delText>
        </w:r>
        <w:r w:rsidR="00712C2A" w:rsidRPr="00E86B5B" w:rsidDel="005941D4">
          <w:rPr>
            <w:b/>
            <w:u w:val="single"/>
            <w:rPrChange w:id="947" w:author="Isaiah Gabaldon" w:date="2017-03-20T21:20:00Z">
              <w:rPr>
                <w:rFonts w:ascii="Times" w:hAnsi="Times"/>
                <w:color w:val="000000"/>
              </w:rPr>
            </w:rPrChange>
          </w:rPr>
          <w:delText>mithsonian implemented a new</w:delText>
        </w:r>
        <w:r w:rsidR="002C5110" w:rsidRPr="00E86B5B" w:rsidDel="005941D4">
          <w:rPr>
            <w:b/>
            <w:u w:val="single"/>
            <w:rPrChange w:id="948" w:author="Isaiah Gabaldon" w:date="2017-03-20T21:20:00Z">
              <w:rPr>
                <w:rFonts w:ascii="Times" w:hAnsi="Times"/>
                <w:color w:val="000000"/>
              </w:rPr>
            </w:rPrChange>
          </w:rPr>
          <w:delText xml:space="preserve"> i</w:delText>
        </w:r>
        <w:r w:rsidR="00AA55C0" w:rsidRPr="00E86B5B" w:rsidDel="005941D4">
          <w:rPr>
            <w:b/>
            <w:u w:val="single"/>
            <w:rPrChange w:id="949" w:author="Isaiah Gabaldon" w:date="2017-03-20T21:20:00Z">
              <w:rPr>
                <w:rFonts w:ascii="Times" w:hAnsi="Times"/>
                <w:color w:val="000000"/>
              </w:rPr>
            </w:rPrChange>
          </w:rPr>
          <w:delText xml:space="preserve">nteractive way for patrons and </w:delText>
        </w:r>
        <w:r w:rsidR="00AA55C0" w:rsidRPr="00E86B5B" w:rsidDel="005941D4">
          <w:rPr>
            <w:b/>
            <w:u w:val="single"/>
            <w:rPrChange w:id="950" w:author="Isaiah Gabaldon" w:date="2017-03-20T21:20:00Z">
              <w:rPr>
                <w:rFonts w:ascii="Times" w:hAnsi="Times"/>
                <w:color w:val="000000"/>
              </w:rPr>
            </w:rPrChange>
          </w:rPr>
          <w:tab/>
        </w:r>
        <w:r w:rsidR="00AA55C0" w:rsidRPr="00E86B5B" w:rsidDel="005941D4">
          <w:rPr>
            <w:b/>
            <w:u w:val="single"/>
            <w:rPrChange w:id="951" w:author="Isaiah Gabaldon" w:date="2017-03-20T21:20:00Z">
              <w:rPr>
                <w:rFonts w:ascii="Times" w:hAnsi="Times"/>
                <w:color w:val="000000"/>
              </w:rPr>
            </w:rPrChange>
          </w:rPr>
          <w:tab/>
        </w:r>
        <w:r w:rsidR="00AA55C0" w:rsidRPr="00E86B5B" w:rsidDel="005941D4">
          <w:rPr>
            <w:b/>
            <w:u w:val="single"/>
            <w:rPrChange w:id="952" w:author="Isaiah Gabaldon" w:date="2017-03-20T21:20:00Z">
              <w:rPr>
                <w:rFonts w:ascii="Times" w:hAnsi="Times"/>
                <w:color w:val="000000"/>
              </w:rPr>
            </w:rPrChange>
          </w:rPr>
          <w:tab/>
        </w:r>
        <w:r w:rsidR="00AA55C0" w:rsidRPr="00E86B5B" w:rsidDel="005941D4">
          <w:rPr>
            <w:b/>
            <w:u w:val="single"/>
            <w:rPrChange w:id="953" w:author="Isaiah Gabaldon" w:date="2017-03-20T21:20:00Z">
              <w:rPr>
                <w:rFonts w:ascii="Times" w:hAnsi="Times"/>
                <w:color w:val="000000"/>
              </w:rPr>
            </w:rPrChange>
          </w:rPr>
          <w:tab/>
        </w:r>
      </w:del>
      <w:ins w:id="954" w:author="Client Services" w:date="2017-02-16T11:19:00Z">
        <w:del w:id="955" w:author="Microsoft Office User" w:date="2017-02-21T15:02:00Z">
          <w:r w:rsidR="00A17341" w:rsidRPr="00E86B5B" w:rsidDel="005941D4">
            <w:rPr>
              <w:b/>
              <w:u w:val="single"/>
              <w:rPrChange w:id="956" w:author="Isaiah Gabaldon" w:date="2017-03-20T21:20:00Z">
                <w:rPr>
                  <w:rFonts w:ascii="Times" w:hAnsi="Times"/>
                  <w:color w:val="000000"/>
                </w:rPr>
              </w:rPrChange>
            </w:rPr>
            <w:delText>s</w:delText>
          </w:r>
        </w:del>
      </w:ins>
      <w:del w:id="957" w:author="Microsoft Office User" w:date="2017-02-21T15:02:00Z">
        <w:r w:rsidR="00AA55C0" w:rsidRPr="00E86B5B" w:rsidDel="005941D4">
          <w:rPr>
            <w:b/>
            <w:u w:val="single"/>
            <w:rPrChange w:id="958" w:author="Isaiah Gabaldon" w:date="2017-03-20T21:20:00Z">
              <w:rPr>
                <w:rFonts w:ascii="Times" w:hAnsi="Times"/>
                <w:color w:val="000000"/>
              </w:rPr>
            </w:rPrChange>
          </w:rPr>
          <w:delText>S</w:delText>
        </w:r>
        <w:r w:rsidR="002C5110" w:rsidRPr="00E86B5B" w:rsidDel="005941D4">
          <w:rPr>
            <w:b/>
            <w:u w:val="single"/>
            <w:rPrChange w:id="959" w:author="Isaiah Gabaldon" w:date="2017-03-20T21:20:00Z">
              <w:rPr>
                <w:rFonts w:ascii="Times" w:hAnsi="Times"/>
                <w:color w:val="000000"/>
              </w:rPr>
            </w:rPrChange>
          </w:rPr>
          <w:delText>takeholders alike to stay up to date on current ev</w:delText>
        </w:r>
        <w:r w:rsidR="00AA55C0" w:rsidRPr="00E86B5B" w:rsidDel="005941D4">
          <w:rPr>
            <w:b/>
            <w:u w:val="single"/>
            <w:rPrChange w:id="960" w:author="Isaiah Gabaldon" w:date="2017-03-20T21:20:00Z">
              <w:rPr>
                <w:rFonts w:ascii="Times" w:hAnsi="Times"/>
                <w:color w:val="000000"/>
              </w:rPr>
            </w:rPrChange>
          </w:rPr>
          <w:delText>ent</w:delText>
        </w:r>
        <w:r w:rsidR="00712C2A" w:rsidRPr="00E86B5B" w:rsidDel="005941D4">
          <w:rPr>
            <w:b/>
            <w:u w:val="single"/>
            <w:rPrChange w:id="961" w:author="Isaiah Gabaldon" w:date="2017-03-20T21:20:00Z">
              <w:rPr>
                <w:rFonts w:ascii="Times" w:hAnsi="Times"/>
                <w:color w:val="000000"/>
              </w:rPr>
            </w:rPrChange>
          </w:rPr>
          <w:delText xml:space="preserve">s and information happening </w:delText>
        </w:r>
        <w:r w:rsidR="00712C2A" w:rsidRPr="00E86B5B" w:rsidDel="005941D4">
          <w:rPr>
            <w:b/>
            <w:u w:val="single"/>
            <w:rPrChange w:id="962" w:author="Isaiah Gabaldon" w:date="2017-03-20T21:20:00Z">
              <w:rPr>
                <w:rFonts w:ascii="Times" w:hAnsi="Times"/>
                <w:color w:val="000000"/>
              </w:rPr>
            </w:rPrChange>
          </w:rPr>
          <w:tab/>
        </w:r>
        <w:r w:rsidR="00712C2A" w:rsidRPr="00E86B5B" w:rsidDel="005941D4">
          <w:rPr>
            <w:b/>
            <w:u w:val="single"/>
            <w:rPrChange w:id="963" w:author="Isaiah Gabaldon" w:date="2017-03-20T21:20:00Z">
              <w:rPr>
                <w:rFonts w:ascii="Times" w:hAnsi="Times"/>
                <w:color w:val="000000"/>
              </w:rPr>
            </w:rPrChange>
          </w:rPr>
          <w:tab/>
        </w:r>
        <w:r w:rsidR="00712C2A" w:rsidRPr="00E86B5B" w:rsidDel="005941D4">
          <w:rPr>
            <w:b/>
            <w:u w:val="single"/>
            <w:rPrChange w:id="964" w:author="Isaiah Gabaldon" w:date="2017-03-20T21:20:00Z">
              <w:rPr>
                <w:rFonts w:ascii="Times" w:hAnsi="Times"/>
                <w:color w:val="000000"/>
              </w:rPr>
            </w:rPrChange>
          </w:rPr>
          <w:tab/>
          <w:delText xml:space="preserve">within the museum. The </w:delText>
        </w:r>
        <w:r w:rsidR="002C5110" w:rsidRPr="00E86B5B" w:rsidDel="005941D4">
          <w:rPr>
            <w:b/>
            <w:u w:val="single"/>
            <w:rPrChange w:id="965" w:author="Isaiah Gabaldon" w:date="2017-03-20T21:20:00Z">
              <w:rPr>
                <w:rFonts w:ascii="Times" w:hAnsi="Times"/>
                <w:color w:val="000000"/>
              </w:rPr>
            </w:rPrChange>
          </w:rPr>
          <w:delText>Smithsoni</w:delText>
        </w:r>
        <w:r w:rsidR="00AA55C0" w:rsidRPr="00E86B5B" w:rsidDel="005941D4">
          <w:rPr>
            <w:b/>
            <w:u w:val="single"/>
            <w:rPrChange w:id="966" w:author="Isaiah Gabaldon" w:date="2017-03-20T21:20:00Z">
              <w:rPr>
                <w:rFonts w:ascii="Times" w:hAnsi="Times"/>
                <w:color w:val="000000"/>
              </w:rPr>
            </w:rPrChange>
          </w:rPr>
          <w:delText>an Commons</w:delText>
        </w:r>
        <w:r w:rsidR="00712C2A" w:rsidRPr="00E86B5B" w:rsidDel="005941D4">
          <w:rPr>
            <w:b/>
            <w:u w:val="single"/>
            <w:rPrChange w:id="967" w:author="Isaiah Gabaldon" w:date="2017-03-20T21:20:00Z">
              <w:rPr>
                <w:rFonts w:ascii="Times" w:hAnsi="Times"/>
                <w:color w:val="000000"/>
              </w:rPr>
            </w:rPrChange>
          </w:rPr>
          <w:delText xml:space="preserve"> is an</w:delText>
        </w:r>
        <w:r w:rsidR="002C5110" w:rsidRPr="00E86B5B" w:rsidDel="005941D4">
          <w:rPr>
            <w:b/>
            <w:u w:val="single"/>
            <w:rPrChange w:id="968" w:author="Isaiah Gabaldon" w:date="2017-03-20T21:20:00Z">
              <w:rPr>
                <w:rFonts w:ascii="Times" w:hAnsi="Times"/>
                <w:color w:val="000000"/>
              </w:rPr>
            </w:rPrChange>
          </w:rPr>
          <w:delText xml:space="preserve"> up to date, </w:delText>
        </w:r>
        <w:r w:rsidR="00AA55C0" w:rsidRPr="00E86B5B" w:rsidDel="005941D4">
          <w:rPr>
            <w:b/>
            <w:u w:val="single"/>
            <w:rPrChange w:id="969" w:author="Isaiah Gabaldon" w:date="2017-03-20T21:20:00Z">
              <w:rPr>
                <w:rFonts w:ascii="Times" w:hAnsi="Times"/>
                <w:color w:val="000000"/>
              </w:rPr>
            </w:rPrChange>
          </w:rPr>
          <w:tab/>
        </w:r>
        <w:r w:rsidR="00AA55C0" w:rsidRPr="00E86B5B" w:rsidDel="005941D4">
          <w:rPr>
            <w:b/>
            <w:u w:val="single"/>
            <w:rPrChange w:id="970" w:author="Isaiah Gabaldon" w:date="2017-03-20T21:20:00Z">
              <w:rPr>
                <w:rFonts w:ascii="Times" w:hAnsi="Times"/>
                <w:color w:val="000000"/>
              </w:rPr>
            </w:rPrChange>
          </w:rPr>
          <w:tab/>
        </w:r>
        <w:r w:rsidR="00AA55C0" w:rsidRPr="00E86B5B" w:rsidDel="005941D4">
          <w:rPr>
            <w:b/>
            <w:u w:val="single"/>
            <w:rPrChange w:id="971" w:author="Isaiah Gabaldon" w:date="2017-03-20T21:20:00Z">
              <w:rPr>
                <w:rFonts w:ascii="Times" w:hAnsi="Times"/>
                <w:color w:val="000000"/>
              </w:rPr>
            </w:rPrChange>
          </w:rPr>
          <w:tab/>
        </w:r>
        <w:r w:rsidR="00712C2A" w:rsidRPr="00E86B5B" w:rsidDel="005941D4">
          <w:rPr>
            <w:b/>
            <w:u w:val="single"/>
            <w:rPrChange w:id="972" w:author="Isaiah Gabaldon" w:date="2017-03-20T21:20:00Z">
              <w:rPr>
                <w:rFonts w:ascii="Times" w:hAnsi="Times"/>
                <w:color w:val="000000"/>
              </w:rPr>
            </w:rPrChange>
          </w:rPr>
          <w:tab/>
        </w:r>
        <w:r w:rsidR="00712C2A" w:rsidRPr="00E86B5B" w:rsidDel="005941D4">
          <w:rPr>
            <w:b/>
            <w:u w:val="single"/>
            <w:rPrChange w:id="973" w:author="Isaiah Gabaldon" w:date="2017-03-20T21:20:00Z">
              <w:rPr>
                <w:rFonts w:ascii="Times" w:hAnsi="Times"/>
                <w:color w:val="000000"/>
              </w:rPr>
            </w:rPrChange>
          </w:rPr>
          <w:tab/>
        </w:r>
        <w:r w:rsidR="00AA55C0" w:rsidRPr="00E86B5B" w:rsidDel="005941D4">
          <w:rPr>
            <w:b/>
            <w:u w:val="single"/>
            <w:rPrChange w:id="974" w:author="Isaiah Gabaldon" w:date="2017-03-20T21:20:00Z">
              <w:rPr>
                <w:rFonts w:ascii="Times" w:hAnsi="Times"/>
                <w:color w:val="000000"/>
              </w:rPr>
            </w:rPrChange>
          </w:rPr>
          <w:delText>i</w:delText>
        </w:r>
        <w:r w:rsidR="002C5110" w:rsidRPr="00E86B5B" w:rsidDel="005941D4">
          <w:rPr>
            <w:b/>
            <w:u w:val="single"/>
            <w:rPrChange w:id="975" w:author="Isaiah Gabaldon" w:date="2017-03-20T21:20:00Z">
              <w:rPr>
                <w:rFonts w:ascii="Times" w:hAnsi="Times"/>
                <w:color w:val="000000"/>
              </w:rPr>
            </w:rPrChange>
          </w:rPr>
          <w:delText>nteractive, common area that patrons and potential f</w:delText>
        </w:r>
        <w:r w:rsidR="00AA55C0" w:rsidRPr="00E86B5B" w:rsidDel="005941D4">
          <w:rPr>
            <w:b/>
            <w:u w:val="single"/>
            <w:rPrChange w:id="976" w:author="Isaiah Gabaldon" w:date="2017-03-20T21:20:00Z">
              <w:rPr>
                <w:rFonts w:ascii="Times" w:hAnsi="Times"/>
                <w:color w:val="000000"/>
              </w:rPr>
            </w:rPrChange>
          </w:rPr>
          <w:delText xml:space="preserve">undraising investors can visit </w:delText>
        </w:r>
        <w:r w:rsidR="00AA55C0" w:rsidRPr="00E86B5B" w:rsidDel="005941D4">
          <w:rPr>
            <w:b/>
            <w:u w:val="single"/>
            <w:rPrChange w:id="977" w:author="Isaiah Gabaldon" w:date="2017-03-20T21:20:00Z">
              <w:rPr>
                <w:rFonts w:ascii="Times" w:hAnsi="Times"/>
                <w:color w:val="000000"/>
              </w:rPr>
            </w:rPrChange>
          </w:rPr>
          <w:tab/>
        </w:r>
        <w:r w:rsidR="00AA55C0" w:rsidRPr="00E86B5B" w:rsidDel="005941D4">
          <w:rPr>
            <w:b/>
            <w:u w:val="single"/>
            <w:rPrChange w:id="978" w:author="Isaiah Gabaldon" w:date="2017-03-20T21:20:00Z">
              <w:rPr>
                <w:rFonts w:ascii="Times" w:hAnsi="Times"/>
                <w:color w:val="000000"/>
              </w:rPr>
            </w:rPrChange>
          </w:rPr>
          <w:tab/>
          <w:delText>t</w:delText>
        </w:r>
        <w:r w:rsidR="002C5110" w:rsidRPr="00E86B5B" w:rsidDel="005941D4">
          <w:rPr>
            <w:b/>
            <w:u w:val="single"/>
            <w:rPrChange w:id="979" w:author="Isaiah Gabaldon" w:date="2017-03-20T21:20:00Z">
              <w:rPr>
                <w:rFonts w:ascii="Times" w:hAnsi="Times"/>
                <w:color w:val="000000"/>
              </w:rPr>
            </w:rPrChange>
          </w:rPr>
          <w:delText xml:space="preserve">o see what the latest events are being held </w:delText>
        </w:r>
        <w:r w:rsidR="00712C2A" w:rsidRPr="00E86B5B" w:rsidDel="005941D4">
          <w:rPr>
            <w:b/>
            <w:u w:val="single"/>
            <w:rPrChange w:id="980" w:author="Isaiah Gabaldon" w:date="2017-03-20T21:20:00Z">
              <w:rPr>
                <w:rFonts w:ascii="Times" w:hAnsi="Times"/>
                <w:color w:val="000000"/>
              </w:rPr>
            </w:rPrChange>
          </w:rPr>
          <w:delText>at the museum</w:delText>
        </w:r>
        <w:r w:rsidR="002C5110" w:rsidRPr="00E86B5B" w:rsidDel="005941D4">
          <w:rPr>
            <w:b/>
            <w:u w:val="single"/>
            <w:rPrChange w:id="981" w:author="Isaiah Gabaldon" w:date="2017-03-20T21:20:00Z">
              <w:rPr>
                <w:rFonts w:ascii="Times" w:hAnsi="Times"/>
                <w:color w:val="000000"/>
              </w:rPr>
            </w:rPrChange>
          </w:rPr>
          <w:delText>.</w:delText>
        </w:r>
        <w:r w:rsidR="00AA55C0" w:rsidRPr="00E86B5B" w:rsidDel="005941D4">
          <w:rPr>
            <w:b/>
            <w:u w:val="single"/>
            <w:rPrChange w:id="982" w:author="Isaiah Gabaldon" w:date="2017-03-20T21:20:00Z">
              <w:rPr>
                <w:rFonts w:ascii="Times" w:hAnsi="Times"/>
                <w:color w:val="000000"/>
              </w:rPr>
            </w:rPrChange>
          </w:rPr>
          <w:delText xml:space="preserve"> “For the Smithsonian </w:delText>
        </w:r>
        <w:r w:rsidR="00AA55C0" w:rsidRPr="00E86B5B" w:rsidDel="005941D4">
          <w:rPr>
            <w:b/>
            <w:u w:val="single"/>
            <w:rPrChange w:id="983" w:author="Isaiah Gabaldon" w:date="2017-03-20T21:20:00Z">
              <w:rPr>
                <w:rFonts w:ascii="Times" w:hAnsi="Times"/>
                <w:color w:val="000000"/>
              </w:rPr>
            </w:rPrChange>
          </w:rPr>
          <w:tab/>
        </w:r>
        <w:r w:rsidR="00AA55C0" w:rsidRPr="00E86B5B" w:rsidDel="005941D4">
          <w:rPr>
            <w:b/>
            <w:u w:val="single"/>
            <w:rPrChange w:id="984" w:author="Isaiah Gabaldon" w:date="2017-03-20T21:20:00Z">
              <w:rPr>
                <w:rFonts w:ascii="Times" w:hAnsi="Times"/>
                <w:color w:val="000000"/>
              </w:rPr>
            </w:rPrChange>
          </w:rPr>
          <w:tab/>
        </w:r>
        <w:r w:rsidR="00AA55C0" w:rsidRPr="00E86B5B" w:rsidDel="005941D4">
          <w:rPr>
            <w:b/>
            <w:u w:val="single"/>
            <w:rPrChange w:id="985" w:author="Isaiah Gabaldon" w:date="2017-03-20T21:20:00Z">
              <w:rPr>
                <w:rFonts w:ascii="Times" w:hAnsi="Times"/>
                <w:color w:val="000000"/>
              </w:rPr>
            </w:rPrChange>
          </w:rPr>
          <w:tab/>
          <w:delText>t</w:delText>
        </w:r>
        <w:r w:rsidR="002C5110" w:rsidRPr="00E86B5B" w:rsidDel="005941D4">
          <w:rPr>
            <w:b/>
            <w:u w:val="single"/>
            <w:rPrChange w:id="986" w:author="Isaiah Gabaldon" w:date="2017-03-20T21:20:00Z">
              <w:rPr>
                <w:rFonts w:ascii="Times" w:hAnsi="Times"/>
                <w:color w:val="000000"/>
              </w:rPr>
            </w:rPrChange>
          </w:rPr>
          <w:delText>o remain a vital institution at this important time in</w:delText>
        </w:r>
        <w:r w:rsidR="00AA55C0" w:rsidRPr="00E86B5B" w:rsidDel="005941D4">
          <w:rPr>
            <w:b/>
            <w:u w:val="single"/>
            <w:rPrChange w:id="987" w:author="Isaiah Gabaldon" w:date="2017-03-20T21:20:00Z">
              <w:rPr>
                <w:rFonts w:ascii="Times" w:hAnsi="Times"/>
                <w:color w:val="000000"/>
              </w:rPr>
            </w:rPrChange>
          </w:rPr>
          <w:delText xml:space="preserve"> our history, we need to fully </w:delText>
        </w:r>
        <w:r w:rsidR="00AA55C0" w:rsidRPr="00E86B5B" w:rsidDel="005941D4">
          <w:rPr>
            <w:b/>
            <w:u w:val="single"/>
            <w:rPrChange w:id="988" w:author="Isaiah Gabaldon" w:date="2017-03-20T21:20:00Z">
              <w:rPr>
                <w:rFonts w:ascii="Times" w:hAnsi="Times"/>
                <w:color w:val="000000"/>
              </w:rPr>
            </w:rPrChange>
          </w:rPr>
          <w:tab/>
        </w:r>
        <w:r w:rsidR="00AA55C0" w:rsidRPr="00E86B5B" w:rsidDel="005941D4">
          <w:rPr>
            <w:b/>
            <w:u w:val="single"/>
            <w:rPrChange w:id="989" w:author="Isaiah Gabaldon" w:date="2017-03-20T21:20:00Z">
              <w:rPr>
                <w:rFonts w:ascii="Times" w:hAnsi="Times"/>
                <w:color w:val="000000"/>
              </w:rPr>
            </w:rPrChange>
          </w:rPr>
          <w:tab/>
        </w:r>
        <w:r w:rsidR="00AA55C0" w:rsidRPr="00E86B5B" w:rsidDel="005941D4">
          <w:rPr>
            <w:b/>
            <w:u w:val="single"/>
            <w:rPrChange w:id="990" w:author="Isaiah Gabaldon" w:date="2017-03-20T21:20:00Z">
              <w:rPr>
                <w:rFonts w:ascii="Times" w:hAnsi="Times"/>
                <w:color w:val="000000"/>
              </w:rPr>
            </w:rPrChange>
          </w:rPr>
          <w:tab/>
          <w:delText>e</w:delText>
        </w:r>
        <w:r w:rsidR="002C5110" w:rsidRPr="00E86B5B" w:rsidDel="005941D4">
          <w:rPr>
            <w:b/>
            <w:u w:val="single"/>
            <w:rPrChange w:id="991" w:author="Isaiah Gabaldon" w:date="2017-03-20T21:20:00Z">
              <w:rPr>
                <w:rFonts w:ascii="Times" w:hAnsi="Times"/>
                <w:color w:val="000000"/>
              </w:rPr>
            </w:rPrChange>
          </w:rPr>
          <w:delText>ngage younger generations with our collections</w:delText>
        </w:r>
        <w:r w:rsidR="00AA55C0" w:rsidRPr="00E86B5B" w:rsidDel="005941D4">
          <w:rPr>
            <w:b/>
            <w:u w:val="single"/>
            <w:rPrChange w:id="992" w:author="Isaiah Gabaldon" w:date="2017-03-20T21:20:00Z">
              <w:rPr>
                <w:rFonts w:ascii="Times" w:hAnsi="Times"/>
                <w:color w:val="000000"/>
              </w:rPr>
            </w:rPrChange>
          </w:rPr>
          <w:delText xml:space="preserve"> and our knowledge. We need to </w:delText>
        </w:r>
        <w:r w:rsidR="00AA55C0" w:rsidRPr="00E86B5B" w:rsidDel="005941D4">
          <w:rPr>
            <w:b/>
            <w:u w:val="single"/>
            <w:rPrChange w:id="993" w:author="Isaiah Gabaldon" w:date="2017-03-20T21:20:00Z">
              <w:rPr>
                <w:rFonts w:ascii="Times" w:hAnsi="Times"/>
                <w:color w:val="000000"/>
              </w:rPr>
            </w:rPrChange>
          </w:rPr>
          <w:tab/>
        </w:r>
        <w:r w:rsidR="00AA55C0" w:rsidRPr="00E86B5B" w:rsidDel="005941D4">
          <w:rPr>
            <w:b/>
            <w:u w:val="single"/>
            <w:rPrChange w:id="994" w:author="Isaiah Gabaldon" w:date="2017-03-20T21:20:00Z">
              <w:rPr>
                <w:rFonts w:ascii="Times" w:hAnsi="Times"/>
                <w:color w:val="000000"/>
              </w:rPr>
            </w:rPrChange>
          </w:rPr>
          <w:tab/>
        </w:r>
        <w:r w:rsidR="00AA55C0" w:rsidRPr="00E86B5B" w:rsidDel="005941D4">
          <w:rPr>
            <w:b/>
            <w:u w:val="single"/>
            <w:rPrChange w:id="995" w:author="Isaiah Gabaldon" w:date="2017-03-20T21:20:00Z">
              <w:rPr>
                <w:rFonts w:ascii="Times" w:hAnsi="Times"/>
                <w:color w:val="000000"/>
              </w:rPr>
            </w:rPrChange>
          </w:rPr>
          <w:tab/>
          <w:delText>u</w:delText>
        </w:r>
        <w:r w:rsidR="002C5110" w:rsidRPr="00E86B5B" w:rsidDel="005941D4">
          <w:rPr>
            <w:b/>
            <w:u w:val="single"/>
            <w:rPrChange w:id="996" w:author="Isaiah Gabaldon" w:date="2017-03-20T21:20:00Z">
              <w:rPr>
                <w:rFonts w:ascii="Times" w:hAnsi="Times"/>
                <w:color w:val="000000"/>
              </w:rPr>
            </w:rPrChange>
          </w:rPr>
          <w:delText>se new digital technologies to their fullest potent</w:delText>
        </w:r>
        <w:r w:rsidR="00AA55C0" w:rsidRPr="00E86B5B" w:rsidDel="005941D4">
          <w:rPr>
            <w:b/>
            <w:u w:val="single"/>
            <w:rPrChange w:id="997" w:author="Isaiah Gabaldon" w:date="2017-03-20T21:20:00Z">
              <w:rPr>
                <w:rFonts w:ascii="Times" w:hAnsi="Times"/>
                <w:color w:val="000000"/>
              </w:rPr>
            </w:rPrChange>
          </w:rPr>
          <w:delText xml:space="preserve">ial so that we can fulfill the </w:delText>
        </w:r>
        <w:r w:rsidR="00AA55C0" w:rsidRPr="00E86B5B" w:rsidDel="005941D4">
          <w:rPr>
            <w:b/>
            <w:u w:val="single"/>
            <w:rPrChange w:id="998" w:author="Isaiah Gabaldon" w:date="2017-03-20T21:20:00Z">
              <w:rPr>
                <w:rFonts w:ascii="Times" w:hAnsi="Times"/>
                <w:color w:val="000000"/>
              </w:rPr>
            </w:rPrChange>
          </w:rPr>
          <w:tab/>
        </w:r>
        <w:r w:rsidR="00AA55C0" w:rsidRPr="00E86B5B" w:rsidDel="005941D4">
          <w:rPr>
            <w:b/>
            <w:u w:val="single"/>
            <w:rPrChange w:id="999" w:author="Isaiah Gabaldon" w:date="2017-03-20T21:20:00Z">
              <w:rPr>
                <w:rFonts w:ascii="Times" w:hAnsi="Times"/>
                <w:color w:val="000000"/>
              </w:rPr>
            </w:rPrChange>
          </w:rPr>
          <w:tab/>
        </w:r>
        <w:r w:rsidR="00AA55C0" w:rsidRPr="00E86B5B" w:rsidDel="005941D4">
          <w:rPr>
            <w:b/>
            <w:u w:val="single"/>
            <w:rPrChange w:id="1000" w:author="Isaiah Gabaldon" w:date="2017-03-20T21:20:00Z">
              <w:rPr>
                <w:rFonts w:ascii="Times" w:hAnsi="Times"/>
                <w:color w:val="000000"/>
              </w:rPr>
            </w:rPrChange>
          </w:rPr>
          <w:tab/>
          <w:delText>S</w:delText>
        </w:r>
        <w:r w:rsidR="002C5110" w:rsidRPr="00E86B5B" w:rsidDel="005941D4">
          <w:rPr>
            <w:b/>
            <w:u w:val="single"/>
            <w:rPrChange w:id="1001" w:author="Isaiah Gabaldon" w:date="2017-03-20T21:20:00Z">
              <w:rPr>
                <w:rFonts w:ascii="Times" w:hAnsi="Times"/>
                <w:color w:val="000000"/>
              </w:rPr>
            </w:rPrChange>
          </w:rPr>
          <w:delText>mithsonian's 19th</w:delText>
        </w:r>
        <w:r w:rsidR="002C5110" w:rsidRPr="00E86B5B" w:rsidDel="005941D4">
          <w:rPr>
            <w:rFonts w:ascii="Cambria Math" w:eastAsia="Calibri" w:hAnsi="Cambria Math" w:cs="Cambria Math"/>
            <w:b/>
            <w:u w:val="single"/>
            <w:rPrChange w:id="1002" w:author="Isaiah Gabaldon" w:date="2017-03-20T21:20:00Z">
              <w:rPr>
                <w:rFonts w:ascii="Calibri" w:eastAsia="Calibri" w:hAnsi="Calibri" w:cs="Calibri"/>
                <w:color w:val="000000"/>
              </w:rPr>
            </w:rPrChange>
          </w:rPr>
          <w:delText>‐</w:delText>
        </w:r>
        <w:r w:rsidR="002C5110" w:rsidRPr="00E86B5B" w:rsidDel="005941D4">
          <w:rPr>
            <w:b/>
            <w:u w:val="single"/>
            <w:rPrChange w:id="1003" w:author="Isaiah Gabaldon" w:date="2017-03-20T21:20:00Z">
              <w:rPr>
                <w:rFonts w:ascii="Times" w:hAnsi="Times"/>
                <w:color w:val="000000"/>
              </w:rPr>
            </w:rPrChange>
          </w:rPr>
          <w:delText>century mission— ‘the increase and diffusion</w:delText>
        </w:r>
        <w:r w:rsidR="00AA55C0" w:rsidRPr="00E86B5B" w:rsidDel="005941D4">
          <w:rPr>
            <w:b/>
            <w:u w:val="single"/>
            <w:rPrChange w:id="1004" w:author="Isaiah Gabaldon" w:date="2017-03-20T21:20:00Z">
              <w:rPr>
                <w:rFonts w:ascii="Times" w:hAnsi="Times"/>
                <w:color w:val="000000"/>
              </w:rPr>
            </w:rPrChange>
          </w:rPr>
          <w:delText xml:space="preserve"> of </w:delText>
        </w:r>
        <w:r w:rsidR="00AA55C0" w:rsidRPr="00E86B5B" w:rsidDel="005941D4">
          <w:rPr>
            <w:b/>
            <w:u w:val="single"/>
            <w:rPrChange w:id="1005" w:author="Isaiah Gabaldon" w:date="2017-03-20T21:20:00Z">
              <w:rPr>
                <w:rFonts w:ascii="Times" w:hAnsi="Times"/>
                <w:color w:val="000000"/>
              </w:rPr>
            </w:rPrChange>
          </w:rPr>
          <w:tab/>
        </w:r>
        <w:r w:rsidR="00AA55C0" w:rsidRPr="00E86B5B" w:rsidDel="005941D4">
          <w:rPr>
            <w:b/>
            <w:u w:val="single"/>
            <w:rPrChange w:id="1006" w:author="Isaiah Gabaldon" w:date="2017-03-20T21:20:00Z">
              <w:rPr>
                <w:rFonts w:ascii="Times" w:hAnsi="Times"/>
                <w:color w:val="000000"/>
              </w:rPr>
            </w:rPrChange>
          </w:rPr>
          <w:tab/>
        </w:r>
        <w:r w:rsidR="00AA55C0" w:rsidRPr="00E86B5B" w:rsidDel="005941D4">
          <w:rPr>
            <w:b/>
            <w:u w:val="single"/>
            <w:rPrChange w:id="1007" w:author="Isaiah Gabaldon" w:date="2017-03-20T21:20:00Z">
              <w:rPr>
                <w:rFonts w:ascii="Times" w:hAnsi="Times"/>
                <w:color w:val="000000"/>
              </w:rPr>
            </w:rPrChange>
          </w:rPr>
          <w:tab/>
        </w:r>
        <w:r w:rsidR="00AA55C0" w:rsidRPr="00E86B5B" w:rsidDel="005941D4">
          <w:rPr>
            <w:b/>
            <w:u w:val="single"/>
            <w:rPrChange w:id="1008" w:author="Isaiah Gabaldon" w:date="2017-03-20T21:20:00Z">
              <w:rPr>
                <w:rFonts w:ascii="Times" w:hAnsi="Times"/>
                <w:color w:val="000000"/>
              </w:rPr>
            </w:rPrChange>
          </w:rPr>
          <w:tab/>
          <w:delText>k</w:delText>
        </w:r>
        <w:r w:rsidR="002C5110" w:rsidRPr="00E86B5B" w:rsidDel="005941D4">
          <w:rPr>
            <w:b/>
            <w:u w:val="single"/>
            <w:rPrChange w:id="1009" w:author="Isaiah Gabaldon" w:date="2017-03-20T21:20:00Z">
              <w:rPr>
                <w:rFonts w:ascii="Times" w:hAnsi="Times"/>
                <w:color w:val="000000"/>
              </w:rPr>
            </w:rPrChange>
          </w:rPr>
          <w:delText>nowledge’— in a thoroughly 21st</w:delText>
        </w:r>
        <w:r w:rsidR="002C5110" w:rsidRPr="00E86B5B" w:rsidDel="005941D4">
          <w:rPr>
            <w:rFonts w:ascii="Cambria Math" w:eastAsia="Calibri" w:hAnsi="Cambria Math" w:cs="Cambria Math"/>
            <w:b/>
            <w:u w:val="single"/>
            <w:rPrChange w:id="1010" w:author="Isaiah Gabaldon" w:date="2017-03-20T21:20:00Z">
              <w:rPr>
                <w:rFonts w:ascii="Calibri" w:eastAsia="Calibri" w:hAnsi="Calibri" w:cs="Calibri"/>
                <w:color w:val="000000"/>
              </w:rPr>
            </w:rPrChange>
          </w:rPr>
          <w:delText>‐</w:delText>
        </w:r>
        <w:r w:rsidR="002C5110" w:rsidRPr="00E86B5B" w:rsidDel="005941D4">
          <w:rPr>
            <w:b/>
            <w:u w:val="single"/>
            <w:rPrChange w:id="1011" w:author="Isaiah Gabaldon" w:date="2017-03-20T21:20:00Z">
              <w:rPr>
                <w:rFonts w:ascii="Times" w:hAnsi="Times"/>
                <w:color w:val="000000"/>
              </w:rPr>
            </w:rPrChange>
          </w:rPr>
          <w:delText>century way fo</w:delText>
        </w:r>
        <w:r w:rsidR="00AA55C0" w:rsidRPr="00E86B5B" w:rsidDel="005941D4">
          <w:rPr>
            <w:b/>
            <w:u w:val="single"/>
            <w:rPrChange w:id="1012" w:author="Isaiah Gabaldon" w:date="2017-03-20T21:20:00Z">
              <w:rPr>
                <w:rFonts w:ascii="Times" w:hAnsi="Times"/>
                <w:color w:val="000000"/>
              </w:rPr>
            </w:rPrChange>
          </w:rPr>
          <w:delText xml:space="preserve">r the benefit of all Americans </w:delText>
        </w:r>
        <w:r w:rsidR="00AA55C0" w:rsidRPr="00E86B5B" w:rsidDel="005941D4">
          <w:rPr>
            <w:b/>
            <w:u w:val="single"/>
            <w:rPrChange w:id="1013" w:author="Isaiah Gabaldon" w:date="2017-03-20T21:20:00Z">
              <w:rPr>
                <w:rFonts w:ascii="Times" w:hAnsi="Times"/>
                <w:color w:val="000000"/>
              </w:rPr>
            </w:rPrChange>
          </w:rPr>
          <w:tab/>
        </w:r>
        <w:r w:rsidR="00AA55C0" w:rsidRPr="00E86B5B" w:rsidDel="005941D4">
          <w:rPr>
            <w:b/>
            <w:u w:val="single"/>
            <w:rPrChange w:id="1014" w:author="Isaiah Gabaldon" w:date="2017-03-20T21:20:00Z">
              <w:rPr>
                <w:rFonts w:ascii="Times" w:hAnsi="Times"/>
                <w:color w:val="000000"/>
              </w:rPr>
            </w:rPrChange>
          </w:rPr>
          <w:tab/>
        </w:r>
        <w:r w:rsidR="00AA55C0" w:rsidRPr="00E86B5B" w:rsidDel="005941D4">
          <w:rPr>
            <w:b/>
            <w:u w:val="single"/>
            <w:rPrChange w:id="1015" w:author="Isaiah Gabaldon" w:date="2017-03-20T21:20:00Z">
              <w:rPr>
                <w:rFonts w:ascii="Times" w:hAnsi="Times"/>
                <w:color w:val="000000"/>
              </w:rPr>
            </w:rPrChange>
          </w:rPr>
          <w:tab/>
          <w:delText>a</w:delText>
        </w:r>
        <w:r w:rsidR="002C5110" w:rsidRPr="00E86B5B" w:rsidDel="005941D4">
          <w:rPr>
            <w:b/>
            <w:u w:val="single"/>
            <w:rPrChange w:id="1016" w:author="Isaiah Gabaldon" w:date="2017-03-20T21:20:00Z">
              <w:rPr>
                <w:rFonts w:ascii="Times" w:hAnsi="Times"/>
                <w:color w:val="000000"/>
              </w:rPr>
            </w:rPrChange>
          </w:rPr>
          <w:delText xml:space="preserve">nd people around the globe.” (Secretary G. Wayne Clough, January 2009) The </w:delText>
        </w:r>
        <w:r w:rsidR="00AA55C0" w:rsidRPr="00E86B5B" w:rsidDel="005941D4">
          <w:rPr>
            <w:b/>
            <w:u w:val="single"/>
            <w:rPrChange w:id="1017" w:author="Isaiah Gabaldon" w:date="2017-03-20T21:20:00Z">
              <w:rPr>
                <w:rFonts w:ascii="Times" w:hAnsi="Times"/>
                <w:color w:val="000000"/>
              </w:rPr>
            </w:rPrChange>
          </w:rPr>
          <w:tab/>
        </w:r>
        <w:r w:rsidR="00AA55C0" w:rsidRPr="00E86B5B" w:rsidDel="005941D4">
          <w:rPr>
            <w:b/>
            <w:u w:val="single"/>
            <w:rPrChange w:id="1018" w:author="Isaiah Gabaldon" w:date="2017-03-20T21:20:00Z">
              <w:rPr>
                <w:rFonts w:ascii="Times" w:hAnsi="Times"/>
                <w:color w:val="000000"/>
              </w:rPr>
            </w:rPrChange>
          </w:rPr>
          <w:tab/>
        </w:r>
        <w:r w:rsidR="00AA55C0" w:rsidRPr="00E86B5B" w:rsidDel="005941D4">
          <w:rPr>
            <w:b/>
            <w:u w:val="single"/>
            <w:rPrChange w:id="1019" w:author="Isaiah Gabaldon" w:date="2017-03-20T21:20:00Z">
              <w:rPr>
                <w:rFonts w:ascii="Times" w:hAnsi="Times"/>
                <w:color w:val="000000"/>
              </w:rPr>
            </w:rPrChange>
          </w:rPr>
          <w:tab/>
          <w:delText>i</w:delText>
        </w:r>
        <w:r w:rsidR="002C5110" w:rsidRPr="00E86B5B" w:rsidDel="005941D4">
          <w:rPr>
            <w:b/>
            <w:u w:val="single"/>
            <w:rPrChange w:id="1020" w:author="Isaiah Gabaldon" w:date="2017-03-20T21:20:00Z">
              <w:rPr>
                <w:rFonts w:ascii="Times" w:hAnsi="Times"/>
                <w:color w:val="000000"/>
              </w:rPr>
            </w:rPrChange>
          </w:rPr>
          <w:delText xml:space="preserve">dea of a commons area </w:delText>
        </w:r>
        <w:r w:rsidR="00712C2A" w:rsidRPr="00E86B5B" w:rsidDel="005941D4">
          <w:rPr>
            <w:b/>
            <w:u w:val="single"/>
            <w:rPrChange w:id="1021" w:author="Isaiah Gabaldon" w:date="2017-03-20T21:20:00Z">
              <w:rPr>
                <w:rFonts w:ascii="Times" w:hAnsi="Times"/>
                <w:color w:val="000000"/>
              </w:rPr>
            </w:rPrChange>
          </w:rPr>
          <w:delText xml:space="preserve">could be considered </w:delText>
        </w:r>
        <w:r w:rsidR="00712C2A" w:rsidRPr="00E86B5B" w:rsidDel="005941D4">
          <w:rPr>
            <w:b/>
            <w:u w:val="single"/>
            <w:rPrChange w:id="1022" w:author="Isaiah Gabaldon" w:date="2017-03-20T21:20:00Z">
              <w:rPr>
                <w:rFonts w:ascii="Times" w:hAnsi="Times"/>
                <w:color w:val="000000"/>
              </w:rPr>
            </w:rPrChange>
          </w:rPr>
          <w:tab/>
        </w:r>
        <w:r w:rsidR="00AA55C0" w:rsidRPr="00E86B5B" w:rsidDel="005941D4">
          <w:rPr>
            <w:b/>
            <w:u w:val="single"/>
            <w:rPrChange w:id="1023" w:author="Isaiah Gabaldon" w:date="2017-03-20T21:20:00Z">
              <w:rPr>
                <w:rFonts w:ascii="Times" w:hAnsi="Times"/>
                <w:color w:val="000000"/>
              </w:rPr>
            </w:rPrChange>
          </w:rPr>
          <w:delText xml:space="preserve">a </w:delText>
        </w:r>
        <w:r w:rsidR="002C5110" w:rsidRPr="00E86B5B" w:rsidDel="005941D4">
          <w:rPr>
            <w:b/>
            <w:u w:val="single"/>
            <w:rPrChange w:id="1024" w:author="Isaiah Gabaldon" w:date="2017-03-20T21:20:00Z">
              <w:rPr>
                <w:rFonts w:ascii="Times" w:hAnsi="Times"/>
                <w:color w:val="000000"/>
              </w:rPr>
            </w:rPrChange>
          </w:rPr>
          <w:delText xml:space="preserve">planning initiative that would </w:delText>
        </w:r>
        <w:r w:rsidR="00712C2A" w:rsidRPr="00E86B5B" w:rsidDel="005941D4">
          <w:rPr>
            <w:b/>
            <w:u w:val="single"/>
            <w:rPrChange w:id="1025" w:author="Isaiah Gabaldon" w:date="2017-03-20T21:20:00Z">
              <w:rPr>
                <w:rFonts w:ascii="Times" w:hAnsi="Times"/>
                <w:color w:val="000000"/>
              </w:rPr>
            </w:rPrChange>
          </w:rPr>
          <w:tab/>
        </w:r>
        <w:r w:rsidR="00712C2A" w:rsidRPr="00E86B5B" w:rsidDel="005941D4">
          <w:rPr>
            <w:b/>
            <w:u w:val="single"/>
            <w:rPrChange w:id="1026" w:author="Isaiah Gabaldon" w:date="2017-03-20T21:20:00Z">
              <w:rPr>
                <w:rFonts w:ascii="Times" w:hAnsi="Times"/>
                <w:color w:val="000000"/>
              </w:rPr>
            </w:rPrChange>
          </w:rPr>
          <w:tab/>
        </w:r>
        <w:r w:rsidR="00712C2A" w:rsidRPr="00E86B5B" w:rsidDel="005941D4">
          <w:rPr>
            <w:b/>
            <w:u w:val="single"/>
            <w:rPrChange w:id="1027" w:author="Isaiah Gabaldon" w:date="2017-03-20T21:20:00Z">
              <w:rPr>
                <w:rFonts w:ascii="Times" w:hAnsi="Times"/>
                <w:color w:val="000000"/>
              </w:rPr>
            </w:rPrChange>
          </w:rPr>
          <w:tab/>
          <w:delText>i</w:delText>
        </w:r>
        <w:r w:rsidR="002C5110" w:rsidRPr="00E86B5B" w:rsidDel="005941D4">
          <w:rPr>
            <w:b/>
            <w:u w:val="single"/>
            <w:rPrChange w:id="1028" w:author="Isaiah Gabaldon" w:date="2017-03-20T21:20:00Z">
              <w:rPr>
                <w:rFonts w:ascii="Times" w:hAnsi="Times"/>
                <w:color w:val="000000"/>
              </w:rPr>
            </w:rPrChange>
          </w:rPr>
          <w:delText>nclude a report th</w:delText>
        </w:r>
        <w:r w:rsidR="00AA55C0" w:rsidRPr="00E86B5B" w:rsidDel="005941D4">
          <w:rPr>
            <w:b/>
            <w:u w:val="single"/>
            <w:rPrChange w:id="1029" w:author="Isaiah Gabaldon" w:date="2017-03-20T21:20:00Z">
              <w:rPr>
                <w:rFonts w:ascii="Times" w:hAnsi="Times"/>
                <w:color w:val="000000"/>
              </w:rPr>
            </w:rPrChange>
          </w:rPr>
          <w:delText>at</w:delText>
        </w:r>
        <w:r w:rsidR="00712C2A" w:rsidRPr="00E86B5B" w:rsidDel="005941D4">
          <w:rPr>
            <w:b/>
            <w:u w:val="single"/>
            <w:rPrChange w:id="1030" w:author="Isaiah Gabaldon" w:date="2017-03-20T21:20:00Z">
              <w:rPr>
                <w:rFonts w:ascii="Times" w:hAnsi="Times"/>
                <w:color w:val="000000"/>
              </w:rPr>
            </w:rPrChange>
          </w:rPr>
          <w:delText xml:space="preserve"> is closely aligned with the </w:delText>
        </w:r>
        <w:r w:rsidR="00AA55C0" w:rsidRPr="00E86B5B" w:rsidDel="005941D4">
          <w:rPr>
            <w:b/>
            <w:u w:val="single"/>
            <w:rPrChange w:id="1031" w:author="Isaiah Gabaldon" w:date="2017-03-20T21:20:00Z">
              <w:rPr>
                <w:rFonts w:ascii="Times" w:hAnsi="Times"/>
                <w:color w:val="000000"/>
              </w:rPr>
            </w:rPrChange>
          </w:rPr>
          <w:delText>h</w:delText>
        </w:r>
        <w:r w:rsidR="002C5110" w:rsidRPr="00E86B5B" w:rsidDel="005941D4">
          <w:rPr>
            <w:b/>
            <w:u w:val="single"/>
            <w:rPrChange w:id="1032" w:author="Isaiah Gabaldon" w:date="2017-03-20T21:20:00Z">
              <w:rPr>
                <w:rFonts w:ascii="Times" w:hAnsi="Times"/>
                <w:color w:val="000000"/>
              </w:rPr>
            </w:rPrChange>
          </w:rPr>
          <w:delText xml:space="preserve">istoric </w:delText>
        </w:r>
        <w:r w:rsidR="005D55A7" w:rsidRPr="00E86B5B" w:rsidDel="005941D4">
          <w:rPr>
            <w:b/>
            <w:u w:val="single"/>
            <w:rPrChange w:id="1033" w:author="Isaiah Gabaldon" w:date="2017-03-20T21:20:00Z">
              <w:rPr>
                <w:rFonts w:ascii="Times" w:hAnsi="Times"/>
                <w:color w:val="000000"/>
              </w:rPr>
            </w:rPrChange>
          </w:rPr>
          <w:delText>community’s</w:delText>
        </w:r>
        <w:r w:rsidR="00712C2A" w:rsidRPr="00E86B5B" w:rsidDel="005941D4">
          <w:rPr>
            <w:b/>
            <w:u w:val="single"/>
            <w:rPrChange w:id="1034" w:author="Isaiah Gabaldon" w:date="2017-03-20T21:20:00Z">
              <w:rPr>
                <w:rFonts w:ascii="Times" w:hAnsi="Times"/>
                <w:color w:val="000000"/>
              </w:rPr>
            </w:rPrChange>
          </w:rPr>
          <w:delText xml:space="preserve"> overall </w:delText>
        </w:r>
        <w:r w:rsidR="00712C2A" w:rsidRPr="00E86B5B" w:rsidDel="005941D4">
          <w:rPr>
            <w:b/>
            <w:u w:val="single"/>
            <w:rPrChange w:id="1035" w:author="Isaiah Gabaldon" w:date="2017-03-20T21:20:00Z">
              <w:rPr>
                <w:rFonts w:ascii="Times" w:hAnsi="Times"/>
                <w:color w:val="000000"/>
              </w:rPr>
            </w:rPrChange>
          </w:rPr>
          <w:tab/>
        </w:r>
        <w:r w:rsidR="00712C2A" w:rsidRPr="00E86B5B" w:rsidDel="005941D4">
          <w:rPr>
            <w:b/>
            <w:u w:val="single"/>
            <w:rPrChange w:id="1036" w:author="Isaiah Gabaldon" w:date="2017-03-20T21:20:00Z">
              <w:rPr>
                <w:rFonts w:ascii="Times" w:hAnsi="Times"/>
                <w:color w:val="000000"/>
              </w:rPr>
            </w:rPrChange>
          </w:rPr>
          <w:tab/>
        </w:r>
        <w:r w:rsidR="00712C2A" w:rsidRPr="00E86B5B" w:rsidDel="005941D4">
          <w:rPr>
            <w:b/>
            <w:u w:val="single"/>
            <w:rPrChange w:id="1037" w:author="Isaiah Gabaldon" w:date="2017-03-20T21:20:00Z">
              <w:rPr>
                <w:rFonts w:ascii="Times" w:hAnsi="Times"/>
                <w:color w:val="000000"/>
              </w:rPr>
            </w:rPrChange>
          </w:rPr>
          <w:tab/>
          <w:delText>d</w:delText>
        </w:r>
        <w:r w:rsidR="002C5110" w:rsidRPr="00E86B5B" w:rsidDel="005941D4">
          <w:rPr>
            <w:b/>
            <w:u w:val="single"/>
            <w:rPrChange w:id="1038" w:author="Isaiah Gabaldon" w:date="2017-03-20T21:20:00Z">
              <w:rPr>
                <w:rFonts w:ascii="Times" w:hAnsi="Times"/>
                <w:color w:val="000000"/>
              </w:rPr>
            </w:rPrChange>
          </w:rPr>
          <w:delText>irection and efforts f</w:delText>
        </w:r>
        <w:r w:rsidR="00CE46F1" w:rsidRPr="00E86B5B" w:rsidDel="005941D4">
          <w:rPr>
            <w:b/>
            <w:u w:val="single"/>
            <w:rPrChange w:id="1039" w:author="Isaiah Gabaldon" w:date="2017-03-20T21:20:00Z">
              <w:rPr>
                <w:rFonts w:ascii="Times" w:hAnsi="Times"/>
                <w:color w:val="000000"/>
              </w:rPr>
            </w:rPrChange>
          </w:rPr>
          <w:delText>o</w:delText>
        </w:r>
        <w:r w:rsidR="00712C2A" w:rsidRPr="00E86B5B" w:rsidDel="005941D4">
          <w:rPr>
            <w:b/>
            <w:u w:val="single"/>
            <w:rPrChange w:id="1040" w:author="Isaiah Gabaldon" w:date="2017-03-20T21:20:00Z">
              <w:rPr>
                <w:rFonts w:ascii="Times" w:hAnsi="Times"/>
                <w:color w:val="000000"/>
              </w:rPr>
            </w:rPrChange>
          </w:rPr>
          <w:delText xml:space="preserve">r bringing in current patrons </w:delText>
        </w:r>
        <w:r w:rsidR="00CE46F1" w:rsidRPr="00E86B5B" w:rsidDel="005941D4">
          <w:rPr>
            <w:b/>
            <w:u w:val="single"/>
            <w:rPrChange w:id="1041" w:author="Isaiah Gabaldon" w:date="2017-03-20T21:20:00Z">
              <w:rPr>
                <w:rFonts w:ascii="Times" w:hAnsi="Times"/>
                <w:color w:val="000000"/>
              </w:rPr>
            </w:rPrChange>
          </w:rPr>
          <w:delText>a</w:delText>
        </w:r>
        <w:r w:rsidR="00712C2A" w:rsidRPr="00E86B5B" w:rsidDel="005941D4">
          <w:rPr>
            <w:b/>
            <w:u w:val="single"/>
            <w:rPrChange w:id="1042" w:author="Isaiah Gabaldon" w:date="2017-03-20T21:20:00Z">
              <w:rPr>
                <w:rFonts w:ascii="Times" w:hAnsi="Times"/>
                <w:color w:val="000000"/>
              </w:rPr>
            </w:rPrChange>
          </w:rPr>
          <w:delText xml:space="preserve">nd intriguing younger </w:delText>
        </w:r>
        <w:r w:rsidR="00712C2A" w:rsidRPr="00E86B5B" w:rsidDel="005941D4">
          <w:rPr>
            <w:b/>
            <w:u w:val="single"/>
            <w:rPrChange w:id="1043" w:author="Isaiah Gabaldon" w:date="2017-03-20T21:20:00Z">
              <w:rPr>
                <w:rFonts w:ascii="Times" w:hAnsi="Times"/>
                <w:color w:val="000000"/>
              </w:rPr>
            </w:rPrChange>
          </w:rPr>
          <w:tab/>
        </w:r>
        <w:r w:rsidR="00712C2A" w:rsidRPr="00E86B5B" w:rsidDel="005941D4">
          <w:rPr>
            <w:b/>
            <w:u w:val="single"/>
            <w:rPrChange w:id="1044" w:author="Isaiah Gabaldon" w:date="2017-03-20T21:20:00Z">
              <w:rPr>
                <w:rFonts w:ascii="Times" w:hAnsi="Times"/>
                <w:color w:val="000000"/>
              </w:rPr>
            </w:rPrChange>
          </w:rPr>
          <w:tab/>
        </w:r>
        <w:r w:rsidR="00712C2A" w:rsidRPr="00E86B5B" w:rsidDel="005941D4">
          <w:rPr>
            <w:b/>
            <w:u w:val="single"/>
            <w:rPrChange w:id="1045" w:author="Isaiah Gabaldon" w:date="2017-03-20T21:20:00Z">
              <w:rPr>
                <w:rFonts w:ascii="Times" w:hAnsi="Times"/>
                <w:color w:val="000000"/>
              </w:rPr>
            </w:rPrChange>
          </w:rPr>
          <w:tab/>
          <w:delText>p</w:delText>
        </w:r>
        <w:r w:rsidR="002C5110" w:rsidRPr="00E86B5B" w:rsidDel="005941D4">
          <w:rPr>
            <w:b/>
            <w:u w:val="single"/>
            <w:rPrChange w:id="1046" w:author="Isaiah Gabaldon" w:date="2017-03-20T21:20:00Z">
              <w:rPr>
                <w:rFonts w:ascii="Times" w:hAnsi="Times"/>
                <w:color w:val="000000"/>
              </w:rPr>
            </w:rPrChange>
          </w:rPr>
          <w:delText>atrons to increase revenue and awareness.</w:delText>
        </w:r>
      </w:del>
    </w:p>
    <w:p w14:paraId="06CF6FE1" w14:textId="754C42C8" w:rsidR="00190C41" w:rsidRPr="00E86B5B" w:rsidDel="005941D4" w:rsidRDefault="00C55EC5">
      <w:pPr>
        <w:pStyle w:val="Heading1"/>
        <w:rPr>
          <w:del w:id="1047" w:author="Microsoft Office User" w:date="2017-02-21T15:02:00Z"/>
          <w:b/>
          <w:color w:val="000000" w:themeColor="text1"/>
          <w:u w:val="single"/>
          <w:rPrChange w:id="1048" w:author="Isaiah Gabaldon" w:date="2017-03-20T21:20:00Z">
            <w:rPr>
              <w:del w:id="1049" w:author="Microsoft Office User" w:date="2017-02-21T15:02:00Z"/>
              <w:color w:val="000000" w:themeColor="text1"/>
            </w:rPr>
          </w:rPrChange>
        </w:rPr>
        <w:pPrChange w:id="1050" w:author="Isaiah Gabaldon" w:date="2017-03-20T21:19:00Z">
          <w:pPr>
            <w:pStyle w:val="NormalWeb"/>
            <w:numPr>
              <w:numId w:val="5"/>
            </w:numPr>
            <w:ind w:left="360" w:hanging="360"/>
          </w:pPr>
        </w:pPrChange>
      </w:pPr>
      <w:del w:id="1051" w:author="Microsoft Office User" w:date="2017-02-21T15:02:00Z">
        <w:r w:rsidRPr="00E86B5B" w:rsidDel="005941D4">
          <w:rPr>
            <w:b/>
            <w:color w:val="000000" w:themeColor="text1"/>
            <w:u w:val="single"/>
            <w:rPrChange w:id="1052" w:author="Isaiah Gabaldon" w:date="2017-03-20T21:20:00Z">
              <w:rPr>
                <w:color w:val="000000" w:themeColor="text1"/>
              </w:rPr>
            </w:rPrChange>
          </w:rPr>
          <w:delText>Cater to current trends on social media i.e.</w:delText>
        </w:r>
        <w:r w:rsidR="00CA6154" w:rsidRPr="00E86B5B" w:rsidDel="005941D4">
          <w:rPr>
            <w:b/>
            <w:color w:val="000000" w:themeColor="text1"/>
            <w:u w:val="single"/>
            <w:rPrChange w:id="1053" w:author="Isaiah Gabaldon" w:date="2017-03-20T21:20:00Z">
              <w:rPr>
                <w:color w:val="000000" w:themeColor="text1"/>
              </w:rPr>
            </w:rPrChange>
          </w:rPr>
          <w:delText xml:space="preserve">, The Denver </w:delText>
        </w:r>
        <w:r w:rsidR="001053AD" w:rsidRPr="00E86B5B" w:rsidDel="005941D4">
          <w:rPr>
            <w:b/>
            <w:color w:val="000000" w:themeColor="text1"/>
            <w:u w:val="single"/>
            <w:rPrChange w:id="1054" w:author="Isaiah Gabaldon" w:date="2017-03-20T21:20:00Z">
              <w:rPr>
                <w:color w:val="000000" w:themeColor="text1"/>
              </w:rPr>
            </w:rPrChange>
          </w:rPr>
          <w:delText>Z</w:delText>
        </w:r>
        <w:r w:rsidR="00CA6154" w:rsidRPr="00E86B5B" w:rsidDel="005941D4">
          <w:rPr>
            <w:b/>
            <w:color w:val="000000" w:themeColor="text1"/>
            <w:u w:val="single"/>
            <w:rPrChange w:id="1055" w:author="Isaiah Gabaldon" w:date="2017-03-20T21:20:00Z">
              <w:rPr>
                <w:color w:val="000000" w:themeColor="text1"/>
              </w:rPr>
            </w:rPrChange>
          </w:rPr>
          <w:delText>oo with “Pokemon Go</w:delText>
        </w:r>
        <w:r w:rsidR="00D46F60" w:rsidRPr="00E86B5B" w:rsidDel="005941D4">
          <w:rPr>
            <w:b/>
            <w:color w:val="000000" w:themeColor="text1"/>
            <w:u w:val="single"/>
            <w:rPrChange w:id="1056" w:author="Isaiah Gabaldon" w:date="2017-03-20T21:20:00Z">
              <w:rPr>
                <w:color w:val="000000" w:themeColor="text1"/>
              </w:rPr>
            </w:rPrChange>
          </w:rPr>
          <w:delText>.</w:delText>
        </w:r>
        <w:r w:rsidR="00CA6154" w:rsidRPr="00E86B5B" w:rsidDel="005941D4">
          <w:rPr>
            <w:b/>
            <w:color w:val="000000" w:themeColor="text1"/>
            <w:u w:val="single"/>
            <w:rPrChange w:id="1057" w:author="Isaiah Gabaldon" w:date="2017-03-20T21:20:00Z">
              <w:rPr>
                <w:color w:val="000000" w:themeColor="text1"/>
              </w:rPr>
            </w:rPrChange>
          </w:rPr>
          <w:delText>”</w:delText>
        </w:r>
        <w:r w:rsidRPr="00E86B5B" w:rsidDel="005941D4">
          <w:rPr>
            <w:b/>
            <w:color w:val="000000" w:themeColor="text1"/>
            <w:u w:val="single"/>
            <w:rPrChange w:id="1058" w:author="Isaiah Gabaldon" w:date="2017-03-20T21:20:00Z">
              <w:rPr>
                <w:color w:val="000000" w:themeColor="text1"/>
              </w:rPr>
            </w:rPrChange>
          </w:rPr>
          <w:delText xml:space="preserve"> </w:delText>
        </w:r>
        <w:r w:rsidR="00CA6154" w:rsidRPr="00E86B5B" w:rsidDel="005941D4">
          <w:rPr>
            <w:b/>
            <w:color w:val="000000" w:themeColor="text1"/>
            <w:u w:val="single"/>
            <w:rPrChange w:id="1059" w:author="Isaiah Gabaldon" w:date="2017-03-20T21:20:00Z">
              <w:rPr>
                <w:color w:val="000000" w:themeColor="text1"/>
              </w:rPr>
            </w:rPrChange>
          </w:rPr>
          <w:br/>
        </w:r>
        <w:r w:rsidR="00CA6154" w:rsidRPr="00E86B5B" w:rsidDel="005941D4">
          <w:rPr>
            <w:b/>
            <w:u w:val="single"/>
            <w:rPrChange w:id="1060" w:author="Isaiah Gabaldon" w:date="2017-03-20T21:20:00Z">
              <w:rPr/>
            </w:rPrChange>
          </w:rPr>
          <w:delText xml:space="preserve">  </w:delText>
        </w:r>
        <w:r w:rsidR="00CA6154" w:rsidRPr="00E86B5B" w:rsidDel="005941D4">
          <w:rPr>
            <w:b/>
            <w:u w:val="single"/>
            <w:rPrChange w:id="1061" w:author="Isaiah Gabaldon" w:date="2017-03-20T21:20:00Z">
              <w:rPr/>
            </w:rPrChange>
          </w:rPr>
          <w:tab/>
        </w:r>
        <w:r w:rsidR="002C5110" w:rsidRPr="00E86B5B" w:rsidDel="005941D4">
          <w:rPr>
            <w:b/>
            <w:u w:val="single"/>
            <w:rPrChange w:id="1062" w:author="Isaiah Gabaldon" w:date="2017-03-20T21:20:00Z">
              <w:rPr/>
            </w:rPrChange>
          </w:rPr>
          <w:tab/>
        </w:r>
        <w:r w:rsidR="00190C41" w:rsidRPr="00E86B5B" w:rsidDel="005941D4">
          <w:rPr>
            <w:b/>
            <w:u w:val="single"/>
            <w:rPrChange w:id="1063" w:author="Isaiah Gabaldon" w:date="2017-03-20T21:20:00Z">
              <w:rPr/>
            </w:rPrChange>
          </w:rPr>
          <w:delText>The Denver Zoo has a history of cater</w:delText>
        </w:r>
        <w:r w:rsidR="00D46F60" w:rsidRPr="00E86B5B" w:rsidDel="005941D4">
          <w:rPr>
            <w:b/>
            <w:u w:val="single"/>
            <w:rPrChange w:id="1064" w:author="Isaiah Gabaldon" w:date="2017-03-20T21:20:00Z">
              <w:rPr/>
            </w:rPrChange>
          </w:rPr>
          <w:delText>ing to</w:delText>
        </w:r>
        <w:r w:rsidR="00CA6154" w:rsidRPr="00E86B5B" w:rsidDel="005941D4">
          <w:rPr>
            <w:b/>
            <w:u w:val="single"/>
            <w:rPrChange w:id="1065" w:author="Isaiah Gabaldon" w:date="2017-03-20T21:20:00Z">
              <w:rPr/>
            </w:rPrChange>
          </w:rPr>
          <w:delText xml:space="preserve"> what the most common</w:delText>
        </w:r>
        <w:r w:rsidR="00CA6154" w:rsidRPr="00E86B5B" w:rsidDel="005941D4">
          <w:rPr>
            <w:b/>
            <w:u w:val="single"/>
            <w:rPrChange w:id="1066" w:author="Isaiah Gabaldon" w:date="2017-03-20T21:20:00Z">
              <w:rPr/>
            </w:rPrChange>
          </w:rPr>
          <w:tab/>
        </w:r>
        <w:r w:rsidR="00CA6154" w:rsidRPr="00E86B5B" w:rsidDel="005941D4">
          <w:rPr>
            <w:b/>
            <w:u w:val="single"/>
            <w:rPrChange w:id="1067" w:author="Isaiah Gabaldon" w:date="2017-03-20T21:20:00Z">
              <w:rPr/>
            </w:rPrChange>
          </w:rPr>
          <w:tab/>
        </w:r>
        <w:r w:rsidR="00CA6154" w:rsidRPr="00E86B5B" w:rsidDel="005941D4">
          <w:rPr>
            <w:b/>
            <w:u w:val="single"/>
            <w:rPrChange w:id="1068" w:author="Isaiah Gabaldon" w:date="2017-03-20T21:20:00Z">
              <w:rPr/>
            </w:rPrChange>
          </w:rPr>
          <w:tab/>
        </w:r>
        <w:r w:rsidR="002C5110" w:rsidRPr="00E86B5B" w:rsidDel="005941D4">
          <w:rPr>
            <w:b/>
            <w:u w:val="single"/>
            <w:rPrChange w:id="1069" w:author="Isaiah Gabaldon" w:date="2017-03-20T21:20:00Z">
              <w:rPr/>
            </w:rPrChange>
          </w:rPr>
          <w:tab/>
        </w:r>
        <w:r w:rsidR="00CA6154" w:rsidRPr="00E86B5B" w:rsidDel="005941D4">
          <w:rPr>
            <w:b/>
            <w:u w:val="single"/>
            <w:rPrChange w:id="1070" w:author="Isaiah Gabaldon" w:date="2017-03-20T21:20:00Z">
              <w:rPr/>
            </w:rPrChange>
          </w:rPr>
          <w:delText>t</w:delText>
        </w:r>
        <w:r w:rsidR="00D46F60" w:rsidRPr="00E86B5B" w:rsidDel="005941D4">
          <w:rPr>
            <w:b/>
            <w:u w:val="single"/>
            <w:rPrChange w:id="1071" w:author="Isaiah Gabaldon" w:date="2017-03-20T21:20:00Z">
              <w:rPr/>
            </w:rPrChange>
          </w:rPr>
          <w:delText xml:space="preserve">rends </w:delText>
        </w:r>
        <w:r w:rsidR="00CA6154" w:rsidRPr="00E86B5B" w:rsidDel="005941D4">
          <w:rPr>
            <w:b/>
            <w:u w:val="single"/>
            <w:rPrChange w:id="1072" w:author="Isaiah Gabaldon" w:date="2017-03-20T21:20:00Z">
              <w:rPr/>
            </w:rPrChange>
          </w:rPr>
          <w:delText xml:space="preserve">on social media </w:delText>
        </w:r>
        <w:r w:rsidR="00D46F60" w:rsidRPr="00E86B5B" w:rsidDel="005941D4">
          <w:rPr>
            <w:b/>
            <w:u w:val="single"/>
            <w:rPrChange w:id="1073" w:author="Isaiah Gabaldon" w:date="2017-03-20T21:20:00Z">
              <w:rPr/>
            </w:rPrChange>
          </w:rPr>
          <w:delText xml:space="preserve">are </w:delText>
        </w:r>
        <w:r w:rsidR="00CA6154" w:rsidRPr="00E86B5B" w:rsidDel="005941D4">
          <w:rPr>
            <w:b/>
            <w:u w:val="single"/>
            <w:rPrChange w:id="1074" w:author="Isaiah Gabaldon" w:date="2017-03-20T21:20:00Z">
              <w:rPr/>
            </w:rPrChange>
          </w:rPr>
          <w:delText>at that time</w:delText>
        </w:r>
        <w:r w:rsidR="00B35347" w:rsidRPr="00E86B5B" w:rsidDel="005941D4">
          <w:rPr>
            <w:b/>
            <w:u w:val="single"/>
            <w:rPrChange w:id="1075" w:author="Isaiah Gabaldon" w:date="2017-03-20T21:20:00Z">
              <w:rPr/>
            </w:rPrChange>
          </w:rPr>
          <w:delText>.</w:delText>
        </w:r>
        <w:r w:rsidR="00CA6154" w:rsidRPr="00E86B5B" w:rsidDel="005941D4">
          <w:rPr>
            <w:b/>
            <w:color w:val="000000" w:themeColor="text1"/>
            <w:u w:val="single"/>
            <w:rPrChange w:id="1076" w:author="Isaiah Gabaldon" w:date="2017-03-20T21:20:00Z">
              <w:rPr>
                <w:color w:val="000000" w:themeColor="text1"/>
              </w:rPr>
            </w:rPrChange>
          </w:rPr>
          <w:delText xml:space="preserve"> </w:delText>
        </w:r>
        <w:r w:rsidR="00CA6154" w:rsidRPr="00E86B5B" w:rsidDel="005941D4">
          <w:rPr>
            <w:b/>
            <w:u w:val="single"/>
            <w:rPrChange w:id="1077" w:author="Isaiah Gabaldon" w:date="2017-03-20T21:20:00Z">
              <w:rPr/>
            </w:rPrChange>
          </w:rPr>
          <w:delText xml:space="preserve">In 2016, The </w:delText>
        </w:r>
        <w:r w:rsidR="001053AD" w:rsidRPr="00E86B5B" w:rsidDel="005941D4">
          <w:rPr>
            <w:b/>
            <w:u w:val="single"/>
            <w:rPrChange w:id="1078" w:author="Isaiah Gabaldon" w:date="2017-03-20T21:20:00Z">
              <w:rPr/>
            </w:rPrChange>
          </w:rPr>
          <w:delText>Denver Z</w:delText>
        </w:r>
        <w:r w:rsidR="00B35347" w:rsidRPr="00E86B5B" w:rsidDel="005941D4">
          <w:rPr>
            <w:b/>
            <w:u w:val="single"/>
            <w:rPrChange w:id="1079" w:author="Isaiah Gabaldon" w:date="2017-03-20T21:20:00Z">
              <w:rPr/>
            </w:rPrChange>
          </w:rPr>
          <w:delText>oo utilized</w:delText>
        </w:r>
        <w:r w:rsidR="00337208" w:rsidRPr="00E86B5B" w:rsidDel="005941D4">
          <w:rPr>
            <w:b/>
            <w:u w:val="single"/>
            <w:rPrChange w:id="1080" w:author="Isaiah Gabaldon" w:date="2017-03-20T21:20:00Z">
              <w:rPr/>
            </w:rPrChange>
          </w:rPr>
          <w:delText xml:space="preserve"> the craze</w:delText>
        </w:r>
        <w:r w:rsidR="00B35347" w:rsidRPr="00E86B5B" w:rsidDel="005941D4">
          <w:rPr>
            <w:b/>
            <w:u w:val="single"/>
            <w:rPrChange w:id="1081" w:author="Isaiah Gabaldon" w:date="2017-03-20T21:20:00Z">
              <w:rPr/>
            </w:rPrChange>
          </w:rPr>
          <w:delText xml:space="preserve"> </w:delText>
        </w:r>
        <w:r w:rsidR="00B35347" w:rsidRPr="00E86B5B" w:rsidDel="005941D4">
          <w:rPr>
            <w:b/>
            <w:u w:val="single"/>
            <w:rPrChange w:id="1082" w:author="Isaiah Gabaldon" w:date="2017-03-20T21:20:00Z">
              <w:rPr/>
            </w:rPrChange>
          </w:rPr>
          <w:tab/>
        </w:r>
        <w:r w:rsidR="002C5110" w:rsidRPr="00E86B5B" w:rsidDel="005941D4">
          <w:rPr>
            <w:b/>
            <w:u w:val="single"/>
            <w:rPrChange w:id="1083" w:author="Isaiah Gabaldon" w:date="2017-03-20T21:20:00Z">
              <w:rPr/>
            </w:rPrChange>
          </w:rPr>
          <w:tab/>
        </w:r>
        <w:r w:rsidR="00B35347" w:rsidRPr="00E86B5B" w:rsidDel="005941D4">
          <w:rPr>
            <w:b/>
            <w:u w:val="single"/>
            <w:rPrChange w:id="1084" w:author="Isaiah Gabaldon" w:date="2017-03-20T21:20:00Z">
              <w:rPr/>
            </w:rPrChange>
          </w:rPr>
          <w:delText>o</w:delText>
        </w:r>
        <w:r w:rsidR="00190C41" w:rsidRPr="00E86B5B" w:rsidDel="005941D4">
          <w:rPr>
            <w:b/>
            <w:u w:val="single"/>
            <w:rPrChange w:id="1085" w:author="Isaiah Gabaldon" w:date="2017-03-20T21:20:00Z">
              <w:rPr/>
            </w:rPrChange>
          </w:rPr>
          <w:delText>f</w:delText>
        </w:r>
        <w:r w:rsidR="00B35347" w:rsidRPr="00E86B5B" w:rsidDel="005941D4">
          <w:rPr>
            <w:b/>
            <w:u w:val="single"/>
            <w:rPrChange w:id="1086" w:author="Isaiah Gabaldon" w:date="2017-03-20T21:20:00Z">
              <w:rPr/>
            </w:rPrChange>
          </w:rPr>
          <w:delText xml:space="preserve"> </w:delText>
        </w:r>
        <w:r w:rsidR="00CA6154" w:rsidRPr="00E86B5B" w:rsidDel="005941D4">
          <w:rPr>
            <w:b/>
            <w:u w:val="single"/>
            <w:rPrChange w:id="1087" w:author="Isaiah Gabaldon" w:date="2017-03-20T21:20:00Z">
              <w:rPr/>
            </w:rPrChange>
          </w:rPr>
          <w:delText>t</w:delText>
        </w:r>
        <w:r w:rsidR="00B35347" w:rsidRPr="00E86B5B" w:rsidDel="005941D4">
          <w:rPr>
            <w:b/>
            <w:u w:val="single"/>
            <w:rPrChange w:id="1088" w:author="Isaiah Gabaldon" w:date="2017-03-20T21:20:00Z">
              <w:rPr/>
            </w:rPrChange>
          </w:rPr>
          <w:delText>he popular app</w:delText>
        </w:r>
        <w:r w:rsidR="00712C2A" w:rsidRPr="00E86B5B" w:rsidDel="005941D4">
          <w:rPr>
            <w:b/>
            <w:u w:val="single"/>
            <w:rPrChange w:id="1089" w:author="Isaiah Gabaldon" w:date="2017-03-20T21:20:00Z">
              <w:rPr/>
            </w:rPrChange>
          </w:rPr>
          <w:delText>,</w:delText>
        </w:r>
        <w:r w:rsidR="00B35347" w:rsidRPr="00E86B5B" w:rsidDel="005941D4">
          <w:rPr>
            <w:b/>
            <w:u w:val="single"/>
            <w:rPrChange w:id="1090" w:author="Isaiah Gabaldon" w:date="2017-03-20T21:20:00Z">
              <w:rPr/>
            </w:rPrChange>
          </w:rPr>
          <w:delText xml:space="preserve"> “Pokemon Go”</w:delText>
        </w:r>
        <w:r w:rsidR="00D46F60" w:rsidRPr="00E86B5B" w:rsidDel="005941D4">
          <w:rPr>
            <w:b/>
            <w:u w:val="single"/>
            <w:rPrChange w:id="1091" w:author="Isaiah Gabaldon" w:date="2017-03-20T21:20:00Z">
              <w:rPr/>
            </w:rPrChange>
          </w:rPr>
          <w:delText>;</w:delText>
        </w:r>
        <w:r w:rsidR="00190C41" w:rsidRPr="00E86B5B" w:rsidDel="005941D4">
          <w:rPr>
            <w:b/>
            <w:u w:val="single"/>
            <w:rPrChange w:id="1092" w:author="Isaiah Gabaldon" w:date="2017-03-20T21:20:00Z">
              <w:rPr/>
            </w:rPrChange>
          </w:rPr>
          <w:delText xml:space="preserve"> by offering </w:delText>
        </w:r>
        <w:r w:rsidR="00D46F60" w:rsidRPr="00E86B5B" w:rsidDel="005941D4">
          <w:rPr>
            <w:b/>
            <w:u w:val="single"/>
            <w:rPrChange w:id="1093" w:author="Isaiah Gabaldon" w:date="2017-03-20T21:20:00Z">
              <w:rPr/>
            </w:rPrChange>
          </w:rPr>
          <w:delText xml:space="preserve">attendees a </w:delText>
        </w:r>
        <w:r w:rsidR="00B35347" w:rsidRPr="00E86B5B" w:rsidDel="005941D4">
          <w:rPr>
            <w:b/>
            <w:u w:val="single"/>
            <w:rPrChange w:id="1094" w:author="Isaiah Gabaldon" w:date="2017-03-20T21:20:00Z">
              <w:rPr/>
            </w:rPrChange>
          </w:rPr>
          <w:delText>d</w:delText>
        </w:r>
        <w:r w:rsidR="00CA6154" w:rsidRPr="00E86B5B" w:rsidDel="005941D4">
          <w:rPr>
            <w:b/>
            <w:u w:val="single"/>
            <w:rPrChange w:id="1095" w:author="Isaiah Gabaldon" w:date="2017-03-20T21:20:00Z">
              <w:rPr/>
            </w:rPrChange>
          </w:rPr>
          <w:delText xml:space="preserve">iscount </w:delText>
        </w:r>
        <w:r w:rsidR="000E2336" w:rsidRPr="00E86B5B" w:rsidDel="005941D4">
          <w:rPr>
            <w:b/>
            <w:u w:val="single"/>
            <w:rPrChange w:id="1096" w:author="Isaiah Gabaldon" w:date="2017-03-20T21:20:00Z">
              <w:rPr/>
            </w:rPrChange>
          </w:rPr>
          <w:delText>off</w:delText>
        </w:r>
        <w:r w:rsidR="00D46F60" w:rsidRPr="00E86B5B" w:rsidDel="005941D4">
          <w:rPr>
            <w:b/>
            <w:u w:val="single"/>
            <w:rPrChange w:id="1097" w:author="Isaiah Gabaldon" w:date="2017-03-20T21:20:00Z">
              <w:rPr/>
            </w:rPrChange>
          </w:rPr>
          <w:delText xml:space="preserve"> </w:delText>
        </w:r>
        <w:r w:rsidR="00D46F60" w:rsidRPr="00E86B5B" w:rsidDel="005941D4">
          <w:rPr>
            <w:b/>
            <w:u w:val="single"/>
            <w:rPrChange w:id="1098" w:author="Isaiah Gabaldon" w:date="2017-03-20T21:20:00Z">
              <w:rPr/>
            </w:rPrChange>
          </w:rPr>
          <w:tab/>
        </w:r>
        <w:r w:rsidR="002C5110" w:rsidRPr="00E86B5B" w:rsidDel="005941D4">
          <w:rPr>
            <w:b/>
            <w:u w:val="single"/>
            <w:rPrChange w:id="1099" w:author="Isaiah Gabaldon" w:date="2017-03-20T21:20:00Z">
              <w:rPr/>
            </w:rPrChange>
          </w:rPr>
          <w:tab/>
        </w:r>
        <w:r w:rsidR="002C5110" w:rsidRPr="00E86B5B" w:rsidDel="005941D4">
          <w:rPr>
            <w:b/>
            <w:u w:val="single"/>
            <w:rPrChange w:id="1100" w:author="Isaiah Gabaldon" w:date="2017-03-20T21:20:00Z">
              <w:rPr/>
            </w:rPrChange>
          </w:rPr>
          <w:tab/>
        </w:r>
        <w:r w:rsidR="002C5110" w:rsidRPr="00E86B5B" w:rsidDel="005941D4">
          <w:rPr>
            <w:b/>
            <w:u w:val="single"/>
            <w:rPrChange w:id="1101" w:author="Isaiah Gabaldon" w:date="2017-03-20T21:20:00Z">
              <w:rPr/>
            </w:rPrChange>
          </w:rPr>
          <w:tab/>
        </w:r>
        <w:r w:rsidR="00D46F60" w:rsidRPr="00E86B5B" w:rsidDel="005941D4">
          <w:rPr>
            <w:b/>
            <w:u w:val="single"/>
            <w:rPrChange w:id="1102" w:author="Isaiah Gabaldon" w:date="2017-03-20T21:20:00Z">
              <w:rPr/>
            </w:rPrChange>
          </w:rPr>
          <w:delText>a</w:delText>
        </w:r>
        <w:r w:rsidR="00190C41" w:rsidRPr="00E86B5B" w:rsidDel="005941D4">
          <w:rPr>
            <w:b/>
            <w:u w:val="single"/>
            <w:rPrChange w:id="1103" w:author="Isaiah Gabaldon" w:date="2017-03-20T21:20:00Z">
              <w:rPr/>
            </w:rPrChange>
          </w:rPr>
          <w:delText xml:space="preserve">dmission from 1 p.m. until close. </w:delText>
        </w:r>
        <w:r w:rsidR="00712C2A" w:rsidRPr="00E86B5B" w:rsidDel="005941D4">
          <w:rPr>
            <w:b/>
            <w:u w:val="single"/>
            <w:rPrChange w:id="1104" w:author="Isaiah Gabaldon" w:date="2017-03-20T21:20:00Z">
              <w:rPr/>
            </w:rPrChange>
          </w:rPr>
          <w:delText>T</w:delText>
        </w:r>
        <w:r w:rsidR="00D46F60" w:rsidRPr="00E86B5B" w:rsidDel="005941D4">
          <w:rPr>
            <w:b/>
            <w:u w:val="single"/>
            <w:rPrChange w:id="1105" w:author="Isaiah Gabaldon" w:date="2017-03-20T21:20:00Z">
              <w:rPr/>
            </w:rPrChange>
          </w:rPr>
          <w:delText xml:space="preserve">he </w:delText>
        </w:r>
      </w:del>
      <w:del w:id="1106" w:author="Microsoft Office User" w:date="2017-02-21T14:21:00Z">
        <w:r w:rsidR="001053AD" w:rsidRPr="00E86B5B" w:rsidDel="00A76423">
          <w:rPr>
            <w:b/>
            <w:u w:val="single"/>
            <w:rPrChange w:id="1107" w:author="Isaiah Gabaldon" w:date="2017-03-20T21:20:00Z">
              <w:rPr/>
            </w:rPrChange>
          </w:rPr>
          <w:delText>z</w:delText>
        </w:r>
      </w:del>
      <w:del w:id="1108" w:author="Microsoft Office User" w:date="2017-02-21T15:02:00Z">
        <w:r w:rsidR="00D46F60" w:rsidRPr="00E86B5B" w:rsidDel="005941D4">
          <w:rPr>
            <w:b/>
            <w:u w:val="single"/>
            <w:rPrChange w:id="1109" w:author="Isaiah Gabaldon" w:date="2017-03-20T21:20:00Z">
              <w:rPr/>
            </w:rPrChange>
          </w:rPr>
          <w:delText xml:space="preserve">oo also used the app’s many features </w:delText>
        </w:r>
        <w:r w:rsidR="00D46F60" w:rsidRPr="00E86B5B" w:rsidDel="005941D4">
          <w:rPr>
            <w:b/>
            <w:u w:val="single"/>
            <w:rPrChange w:id="1110" w:author="Isaiah Gabaldon" w:date="2017-03-20T21:20:00Z">
              <w:rPr/>
            </w:rPrChange>
          </w:rPr>
          <w:tab/>
        </w:r>
        <w:r w:rsidR="002C5110" w:rsidRPr="00E86B5B" w:rsidDel="005941D4">
          <w:rPr>
            <w:b/>
            <w:u w:val="single"/>
            <w:rPrChange w:id="1111" w:author="Isaiah Gabaldon" w:date="2017-03-20T21:20:00Z">
              <w:rPr/>
            </w:rPrChange>
          </w:rPr>
          <w:tab/>
        </w:r>
        <w:r w:rsidR="002C5110" w:rsidRPr="00E86B5B" w:rsidDel="005941D4">
          <w:rPr>
            <w:b/>
            <w:u w:val="single"/>
            <w:rPrChange w:id="1112" w:author="Isaiah Gabaldon" w:date="2017-03-20T21:20:00Z">
              <w:rPr/>
            </w:rPrChange>
          </w:rPr>
          <w:tab/>
        </w:r>
        <w:r w:rsidR="00D46F60" w:rsidRPr="00E86B5B" w:rsidDel="005941D4">
          <w:rPr>
            <w:b/>
            <w:u w:val="single"/>
            <w:rPrChange w:id="1113" w:author="Isaiah Gabaldon" w:date="2017-03-20T21:20:00Z">
              <w:rPr/>
            </w:rPrChange>
          </w:rPr>
          <w:delText xml:space="preserve">like: training gyms, Poke Stops and </w:delText>
        </w:r>
        <w:r w:rsidR="00712C2A" w:rsidRPr="00E86B5B" w:rsidDel="005941D4">
          <w:rPr>
            <w:b/>
            <w:u w:val="single"/>
            <w:rPrChange w:id="1114" w:author="Isaiah Gabaldon" w:date="2017-03-20T21:20:00Z">
              <w:rPr/>
            </w:rPrChange>
          </w:rPr>
          <w:delText xml:space="preserve">Pokemon Lures to attract </w:delText>
        </w:r>
        <w:r w:rsidR="00D46F60" w:rsidRPr="00E86B5B" w:rsidDel="005941D4">
          <w:rPr>
            <w:b/>
            <w:u w:val="single"/>
            <w:rPrChange w:id="1115" w:author="Isaiah Gabaldon" w:date="2017-03-20T21:20:00Z">
              <w:rPr/>
            </w:rPrChange>
          </w:rPr>
          <w:delText xml:space="preserve">customers </w:delText>
        </w:r>
        <w:r w:rsidR="00D46F60" w:rsidRPr="00E86B5B" w:rsidDel="005941D4">
          <w:rPr>
            <w:b/>
            <w:u w:val="single"/>
            <w:rPrChange w:id="1116" w:author="Isaiah Gabaldon" w:date="2017-03-20T21:20:00Z">
              <w:rPr/>
            </w:rPrChange>
          </w:rPr>
          <w:tab/>
        </w:r>
        <w:r w:rsidR="002C5110" w:rsidRPr="00E86B5B" w:rsidDel="005941D4">
          <w:rPr>
            <w:b/>
            <w:u w:val="single"/>
            <w:rPrChange w:id="1117" w:author="Isaiah Gabaldon" w:date="2017-03-20T21:20:00Z">
              <w:rPr/>
            </w:rPrChange>
          </w:rPr>
          <w:tab/>
        </w:r>
        <w:r w:rsidR="002C5110" w:rsidRPr="00E86B5B" w:rsidDel="005941D4">
          <w:rPr>
            <w:b/>
            <w:u w:val="single"/>
            <w:rPrChange w:id="1118" w:author="Isaiah Gabaldon" w:date="2017-03-20T21:20:00Z">
              <w:rPr/>
            </w:rPrChange>
          </w:rPr>
          <w:tab/>
        </w:r>
        <w:r w:rsidR="00712C2A" w:rsidRPr="00E86B5B" w:rsidDel="005941D4">
          <w:rPr>
            <w:b/>
            <w:u w:val="single"/>
            <w:rPrChange w:id="1119" w:author="Isaiah Gabaldon" w:date="2017-03-20T21:20:00Z">
              <w:rPr/>
            </w:rPrChange>
          </w:rPr>
          <w:tab/>
        </w:r>
        <w:r w:rsidR="00D46F60" w:rsidRPr="00E86B5B" w:rsidDel="005941D4">
          <w:rPr>
            <w:b/>
            <w:u w:val="single"/>
            <w:rPrChange w:id="1120" w:author="Isaiah Gabaldon" w:date="2017-03-20T21:20:00Z">
              <w:rPr/>
            </w:rPrChange>
          </w:rPr>
          <w:delText xml:space="preserve">during prime business hours. Alongside the app, </w:delText>
        </w:r>
        <w:r w:rsidR="001053AD" w:rsidRPr="00E86B5B" w:rsidDel="005941D4">
          <w:rPr>
            <w:b/>
            <w:u w:val="single"/>
            <w:rPrChange w:id="1121" w:author="Isaiah Gabaldon" w:date="2017-03-20T21:20:00Z">
              <w:rPr/>
            </w:rPrChange>
          </w:rPr>
          <w:delText>t</w:delText>
        </w:r>
        <w:r w:rsidR="00D46F60" w:rsidRPr="00E86B5B" w:rsidDel="005941D4">
          <w:rPr>
            <w:b/>
            <w:u w:val="single"/>
            <w:rPrChange w:id="1122" w:author="Isaiah Gabaldon" w:date="2017-03-20T21:20:00Z">
              <w:rPr/>
            </w:rPrChange>
          </w:rPr>
          <w:delText xml:space="preserve">he </w:delText>
        </w:r>
        <w:r w:rsidR="001053AD" w:rsidRPr="00E86B5B" w:rsidDel="005941D4">
          <w:rPr>
            <w:b/>
            <w:u w:val="single"/>
            <w:rPrChange w:id="1123" w:author="Isaiah Gabaldon" w:date="2017-03-20T21:20:00Z">
              <w:rPr/>
            </w:rPrChange>
          </w:rPr>
          <w:delText>z</w:delText>
        </w:r>
        <w:r w:rsidR="00D46F60" w:rsidRPr="00E86B5B" w:rsidDel="005941D4">
          <w:rPr>
            <w:b/>
            <w:u w:val="single"/>
            <w:rPrChange w:id="1124" w:author="Isaiah Gabaldon" w:date="2017-03-20T21:20:00Z">
              <w:rPr/>
            </w:rPrChange>
          </w:rPr>
          <w:delText xml:space="preserve">oo used its benefits to send </w:delText>
        </w:r>
        <w:r w:rsidR="00D46F60" w:rsidRPr="00E86B5B" w:rsidDel="005941D4">
          <w:rPr>
            <w:b/>
            <w:u w:val="single"/>
            <w:rPrChange w:id="1125" w:author="Isaiah Gabaldon" w:date="2017-03-20T21:20:00Z">
              <w:rPr/>
            </w:rPrChange>
          </w:rPr>
          <w:tab/>
        </w:r>
        <w:r w:rsidR="002C5110" w:rsidRPr="00E86B5B" w:rsidDel="005941D4">
          <w:rPr>
            <w:b/>
            <w:u w:val="single"/>
            <w:rPrChange w:id="1126" w:author="Isaiah Gabaldon" w:date="2017-03-20T21:20:00Z">
              <w:rPr/>
            </w:rPrChange>
          </w:rPr>
          <w:tab/>
        </w:r>
        <w:r w:rsidR="002C5110" w:rsidRPr="00E86B5B" w:rsidDel="005941D4">
          <w:rPr>
            <w:b/>
            <w:u w:val="single"/>
            <w:rPrChange w:id="1127" w:author="Isaiah Gabaldon" w:date="2017-03-20T21:20:00Z">
              <w:rPr/>
            </w:rPrChange>
          </w:rPr>
          <w:tab/>
        </w:r>
        <w:r w:rsidR="00D46F60" w:rsidRPr="00E86B5B" w:rsidDel="005941D4">
          <w:rPr>
            <w:b/>
            <w:u w:val="single"/>
            <w:rPrChange w:id="1128" w:author="Isaiah Gabaldon" w:date="2017-03-20T21:20:00Z">
              <w:rPr/>
            </w:rPrChange>
          </w:rPr>
          <w:delText xml:space="preserve">traffic to </w:delText>
        </w:r>
      </w:del>
      <w:ins w:id="1129" w:author="Client Services" w:date="2017-02-16T11:21:00Z">
        <w:del w:id="1130" w:author="Microsoft Office User" w:date="2017-02-21T15:02:00Z">
          <w:r w:rsidR="00A17341" w:rsidRPr="00E86B5B" w:rsidDel="005941D4">
            <w:rPr>
              <w:b/>
              <w:u w:val="single"/>
              <w:rPrChange w:id="1131" w:author="Isaiah Gabaldon" w:date="2017-03-20T21:20:00Z">
                <w:rPr/>
              </w:rPrChange>
            </w:rPr>
            <w:delText>its</w:delText>
          </w:r>
        </w:del>
      </w:ins>
      <w:del w:id="1132" w:author="Microsoft Office User" w:date="2017-02-21T15:02:00Z">
        <w:r w:rsidR="00D46F60" w:rsidRPr="00E86B5B" w:rsidDel="005941D4">
          <w:rPr>
            <w:b/>
            <w:u w:val="single"/>
            <w:rPrChange w:id="1133" w:author="Isaiah Gabaldon" w:date="2017-03-20T21:20:00Z">
              <w:rPr/>
            </w:rPrChange>
          </w:rPr>
          <w:delText xml:space="preserve">their Twitter page. The Zoo asked attendees to use specific hashtags </w:delText>
        </w:r>
        <w:r w:rsidR="00D46F60" w:rsidRPr="00E86B5B" w:rsidDel="005941D4">
          <w:rPr>
            <w:b/>
            <w:u w:val="single"/>
            <w:rPrChange w:id="1134" w:author="Isaiah Gabaldon" w:date="2017-03-20T21:20:00Z">
              <w:rPr/>
            </w:rPrChange>
          </w:rPr>
          <w:tab/>
        </w:r>
        <w:r w:rsidR="002C5110" w:rsidRPr="00E86B5B" w:rsidDel="005941D4">
          <w:rPr>
            <w:b/>
            <w:u w:val="single"/>
            <w:rPrChange w:id="1135" w:author="Isaiah Gabaldon" w:date="2017-03-20T21:20:00Z">
              <w:rPr/>
            </w:rPrChange>
          </w:rPr>
          <w:tab/>
        </w:r>
        <w:r w:rsidR="002C5110" w:rsidRPr="00E86B5B" w:rsidDel="005941D4">
          <w:rPr>
            <w:b/>
            <w:u w:val="single"/>
            <w:rPrChange w:id="1136" w:author="Isaiah Gabaldon" w:date="2017-03-20T21:20:00Z">
              <w:rPr/>
            </w:rPrChange>
          </w:rPr>
          <w:tab/>
        </w:r>
        <w:r w:rsidR="00D46F60" w:rsidRPr="00E86B5B" w:rsidDel="005941D4">
          <w:rPr>
            <w:b/>
            <w:u w:val="single"/>
            <w:rPrChange w:id="1137" w:author="Isaiah Gabaldon" w:date="2017-03-20T21:20:00Z">
              <w:rPr/>
            </w:rPrChange>
          </w:rPr>
          <w:delText xml:space="preserve">that would help players keep up to date with other players and updates from the </w:delText>
        </w:r>
        <w:r w:rsidR="00D46F60" w:rsidRPr="00E86B5B" w:rsidDel="005941D4">
          <w:rPr>
            <w:b/>
            <w:u w:val="single"/>
            <w:rPrChange w:id="1138" w:author="Isaiah Gabaldon" w:date="2017-03-20T21:20:00Z">
              <w:rPr/>
            </w:rPrChange>
          </w:rPr>
          <w:tab/>
        </w:r>
        <w:r w:rsidR="002C5110" w:rsidRPr="00E86B5B" w:rsidDel="005941D4">
          <w:rPr>
            <w:b/>
            <w:u w:val="single"/>
            <w:rPrChange w:id="1139" w:author="Isaiah Gabaldon" w:date="2017-03-20T21:20:00Z">
              <w:rPr/>
            </w:rPrChange>
          </w:rPr>
          <w:tab/>
        </w:r>
        <w:r w:rsidR="002C5110" w:rsidRPr="00E86B5B" w:rsidDel="005941D4">
          <w:rPr>
            <w:b/>
            <w:u w:val="single"/>
            <w:rPrChange w:id="1140" w:author="Isaiah Gabaldon" w:date="2017-03-20T21:20:00Z">
              <w:rPr/>
            </w:rPrChange>
          </w:rPr>
          <w:tab/>
        </w:r>
        <w:r w:rsidR="001053AD" w:rsidRPr="00E86B5B" w:rsidDel="005941D4">
          <w:rPr>
            <w:b/>
            <w:u w:val="single"/>
            <w:rPrChange w:id="1141" w:author="Isaiah Gabaldon" w:date="2017-03-20T21:20:00Z">
              <w:rPr/>
            </w:rPrChange>
          </w:rPr>
          <w:delText>z</w:delText>
        </w:r>
        <w:r w:rsidR="00D46F60" w:rsidRPr="00E86B5B" w:rsidDel="005941D4">
          <w:rPr>
            <w:b/>
            <w:u w:val="single"/>
            <w:rPrChange w:id="1142" w:author="Isaiah Gabaldon" w:date="2017-03-20T21:20:00Z">
              <w:rPr/>
            </w:rPrChange>
          </w:rPr>
          <w:delText>oo.</w:delText>
        </w:r>
      </w:del>
    </w:p>
    <w:p w14:paraId="41404BEB" w14:textId="65381B04" w:rsidR="00BE5309" w:rsidDel="00E86B5B" w:rsidRDefault="00BE5309">
      <w:pPr>
        <w:pStyle w:val="Heading1"/>
        <w:rPr>
          <w:del w:id="1143" w:author="Isaiah Gabaldon" w:date="2017-03-20T21:20:00Z"/>
        </w:rPr>
        <w:pPrChange w:id="1144" w:author="Isaiah Gabaldon" w:date="2017-03-20T21:20:00Z">
          <w:pPr/>
        </w:pPrChange>
      </w:pPr>
      <w:r w:rsidRPr="00E86B5B">
        <w:rPr>
          <w:b/>
          <w:u w:val="single"/>
          <w:rPrChange w:id="1145" w:author="Isaiah Gabaldon" w:date="2017-03-20T21:20:00Z">
            <w:rPr>
              <w:rFonts w:ascii="Times" w:hAnsi="Times" w:cs="Arial"/>
              <w:b/>
              <w:color w:val="004E6C" w:themeColor="accent2" w:themeShade="80"/>
              <w:sz w:val="21"/>
              <w:szCs w:val="21"/>
            </w:rPr>
          </w:rPrChange>
        </w:rPr>
        <w:t>Partnerships</w:t>
      </w:r>
      <w:r w:rsidRPr="00E86B5B">
        <w:rPr>
          <w:rPrChange w:id="1146" w:author="Isaiah Gabaldon" w:date="2017-03-20T21:20:00Z">
            <w:rPr>
              <w:rFonts w:ascii="Times" w:hAnsi="Times" w:cs="Arial"/>
              <w:b/>
              <w:color w:val="004E6C" w:themeColor="accent2" w:themeShade="80"/>
              <w:sz w:val="21"/>
              <w:szCs w:val="21"/>
            </w:rPr>
          </w:rPrChange>
        </w:rPr>
        <w:t>:</w:t>
      </w:r>
    </w:p>
    <w:p w14:paraId="3471667C" w14:textId="77777777" w:rsidR="00E86B5B" w:rsidRPr="00E86B5B" w:rsidRDefault="00E86B5B">
      <w:pPr>
        <w:pStyle w:val="Heading1"/>
        <w:rPr>
          <w:ins w:id="1147" w:author="Isaiah Gabaldon" w:date="2017-03-20T21:20:00Z"/>
          <w:rPrChange w:id="1148" w:author="Isaiah Gabaldon" w:date="2017-03-20T21:20:00Z">
            <w:rPr>
              <w:ins w:id="1149" w:author="Isaiah Gabaldon" w:date="2017-03-20T21:20:00Z"/>
              <w:rFonts w:ascii="Times" w:hAnsi="Times" w:cs="Arial"/>
              <w:b/>
              <w:color w:val="004E6C" w:themeColor="accent2" w:themeShade="80"/>
            </w:rPr>
          </w:rPrChange>
        </w:rPr>
        <w:pPrChange w:id="1150" w:author="Isaiah Gabaldon" w:date="2017-03-20T21:20:00Z">
          <w:pPr/>
        </w:pPrChange>
      </w:pPr>
    </w:p>
    <w:p w14:paraId="5AAD4B1D" w14:textId="509E60C1" w:rsidR="003774A9" w:rsidDel="00E86B5B" w:rsidRDefault="003774A9" w:rsidP="00BE5309">
      <w:pPr>
        <w:rPr>
          <w:del w:id="1151" w:author="Isaiah Gabaldon" w:date="2017-03-20T21:20:00Z"/>
          <w:rFonts w:cs="Arial"/>
          <w:color w:val="000000"/>
          <w:sz w:val="24"/>
          <w:szCs w:val="24"/>
        </w:rPr>
      </w:pPr>
    </w:p>
    <w:p w14:paraId="66F2A6A0" w14:textId="77777777" w:rsidR="00E86B5B" w:rsidRPr="00B61B6B" w:rsidRDefault="00E86B5B">
      <w:pPr>
        <w:pStyle w:val="Heading1"/>
        <w:rPr>
          <w:ins w:id="1152" w:author="Isaiah Gabaldon" w:date="2017-03-20T21:20:00Z"/>
          <w:rFonts w:asciiTheme="minorHAnsi" w:hAnsiTheme="minorHAnsi"/>
          <w:rPrChange w:id="1153" w:author="Microsoft Office User" w:date="2017-03-02T13:17:00Z">
            <w:rPr>
              <w:ins w:id="1154" w:author="Isaiah Gabaldon" w:date="2017-03-20T21:20:00Z"/>
              <w:rFonts w:ascii="Times" w:hAnsi="Times"/>
            </w:rPr>
          </w:rPrChange>
        </w:rPr>
        <w:pPrChange w:id="1155" w:author="Isaiah Gabaldon" w:date="2017-03-20T21:20:00Z">
          <w:pPr/>
        </w:pPrChange>
      </w:pPr>
    </w:p>
    <w:p w14:paraId="45278215" w14:textId="555E86D8" w:rsidR="00BE5309" w:rsidRPr="00B61B6B" w:rsidRDefault="00BE5309" w:rsidP="00BE5309">
      <w:pPr>
        <w:rPr>
          <w:rFonts w:cs="Arial"/>
          <w:color w:val="000000"/>
          <w:sz w:val="24"/>
          <w:szCs w:val="24"/>
          <w:rPrChange w:id="1156" w:author="Microsoft Office User" w:date="2017-03-02T13:17:00Z">
            <w:rPr>
              <w:rFonts w:ascii="Times" w:hAnsi="Times" w:cs="Arial"/>
              <w:color w:val="000000"/>
            </w:rPr>
          </w:rPrChange>
        </w:rPr>
      </w:pPr>
      <w:commentRangeStart w:id="1157"/>
      <w:r w:rsidRPr="00B61B6B">
        <w:rPr>
          <w:rFonts w:cs="Arial"/>
          <w:color w:val="000000"/>
          <w:sz w:val="24"/>
          <w:szCs w:val="24"/>
          <w:rPrChange w:id="1158" w:author="Microsoft Office User" w:date="2017-03-02T13:17:00Z">
            <w:rPr>
              <w:rFonts w:ascii="Times" w:hAnsi="Times" w:cs="Arial"/>
              <w:color w:val="000000"/>
            </w:rPr>
          </w:rPrChange>
        </w:rPr>
        <w:t xml:space="preserve">Often times, </w:t>
      </w:r>
      <w:r w:rsidR="009748AE" w:rsidRPr="00B61B6B">
        <w:rPr>
          <w:rFonts w:cs="Arial"/>
          <w:color w:val="000000"/>
          <w:sz w:val="24"/>
          <w:szCs w:val="24"/>
          <w:rPrChange w:id="1159" w:author="Microsoft Office User" w:date="2017-03-02T13:17:00Z">
            <w:rPr>
              <w:rFonts w:ascii="Times" w:hAnsi="Times" w:cs="Arial"/>
              <w:color w:val="000000"/>
            </w:rPr>
          </w:rPrChange>
        </w:rPr>
        <w:t>nonprofit</w:t>
      </w:r>
      <w:r w:rsidRPr="00B61B6B">
        <w:rPr>
          <w:rFonts w:cs="Arial"/>
          <w:color w:val="000000"/>
          <w:sz w:val="24"/>
          <w:szCs w:val="24"/>
          <w:rPrChange w:id="1160" w:author="Microsoft Office User" w:date="2017-03-02T13:17:00Z">
            <w:rPr>
              <w:rFonts w:ascii="Times" w:hAnsi="Times" w:cs="Arial"/>
              <w:color w:val="000000"/>
            </w:rPr>
          </w:rPrChange>
        </w:rPr>
        <w:t xml:space="preserve"> o</w:t>
      </w:r>
      <w:r w:rsidR="00C43BE5" w:rsidRPr="00B61B6B">
        <w:rPr>
          <w:rFonts w:cs="Arial"/>
          <w:color w:val="000000"/>
          <w:sz w:val="24"/>
          <w:szCs w:val="24"/>
          <w:rPrChange w:id="1161" w:author="Microsoft Office User" w:date="2017-03-02T13:17:00Z">
            <w:rPr>
              <w:rFonts w:ascii="Times" w:hAnsi="Times" w:cs="Arial"/>
              <w:color w:val="000000"/>
            </w:rPr>
          </w:rPrChange>
        </w:rPr>
        <w:t xml:space="preserve">rganizations </w:t>
      </w:r>
      <w:ins w:id="1162" w:author="Microsoft Office User" w:date="2017-02-21T13:42:00Z">
        <w:r w:rsidR="00B86075" w:rsidRPr="00B61B6B">
          <w:rPr>
            <w:rFonts w:cs="Arial"/>
            <w:color w:val="000000"/>
            <w:sz w:val="24"/>
            <w:szCs w:val="24"/>
            <w:rPrChange w:id="1163" w:author="Microsoft Office User" w:date="2017-03-02T13:17:00Z">
              <w:rPr>
                <w:rFonts w:ascii="Times" w:hAnsi="Times" w:cs="Arial"/>
                <w:color w:val="000000"/>
              </w:rPr>
            </w:rPrChange>
          </w:rPr>
          <w:t xml:space="preserve">engage in strategic </w:t>
        </w:r>
      </w:ins>
      <w:ins w:id="1164" w:author="Microsoft Office User" w:date="2017-02-21T13:43:00Z">
        <w:r w:rsidR="00B86075" w:rsidRPr="00B61B6B">
          <w:rPr>
            <w:rFonts w:cs="Arial"/>
            <w:color w:val="000000"/>
            <w:sz w:val="24"/>
            <w:szCs w:val="24"/>
            <w:rPrChange w:id="1165" w:author="Microsoft Office User" w:date="2017-03-02T13:17:00Z">
              <w:rPr>
                <w:rFonts w:ascii="Times" w:hAnsi="Times" w:cs="Arial"/>
                <w:color w:val="000000"/>
              </w:rPr>
            </w:rPrChange>
          </w:rPr>
          <w:t>nonprofit partnerships to gain</w:t>
        </w:r>
      </w:ins>
      <w:ins w:id="1166" w:author="Microsoft Office User" w:date="2017-02-21T13:44:00Z">
        <w:r w:rsidR="00B86075" w:rsidRPr="00B61B6B">
          <w:rPr>
            <w:rFonts w:cs="Arial"/>
            <w:color w:val="000000"/>
            <w:sz w:val="24"/>
            <w:szCs w:val="24"/>
            <w:rPrChange w:id="1167" w:author="Microsoft Office User" w:date="2017-03-02T13:17:00Z">
              <w:rPr>
                <w:rFonts w:ascii="Times" w:hAnsi="Times" w:cs="Arial"/>
                <w:color w:val="000000"/>
              </w:rPr>
            </w:rPrChange>
          </w:rPr>
          <w:t xml:space="preserve"> brand exposure </w:t>
        </w:r>
      </w:ins>
      <w:del w:id="1168" w:author="Microsoft Office User" w:date="2017-02-21T13:44:00Z">
        <w:r w:rsidR="00C43BE5" w:rsidRPr="00B61B6B" w:rsidDel="00B86075">
          <w:rPr>
            <w:rFonts w:cs="Arial"/>
            <w:color w:val="000000"/>
            <w:sz w:val="24"/>
            <w:szCs w:val="24"/>
            <w:rPrChange w:id="1169" w:author="Microsoft Office User" w:date="2017-03-02T13:17:00Z">
              <w:rPr>
                <w:rFonts w:ascii="Times" w:hAnsi="Times" w:cs="Arial"/>
                <w:color w:val="000000"/>
              </w:rPr>
            </w:rPrChange>
          </w:rPr>
          <w:delText>experience trouble</w:delText>
        </w:r>
        <w:r w:rsidRPr="00B61B6B" w:rsidDel="00B86075">
          <w:rPr>
            <w:rFonts w:cs="Arial"/>
            <w:color w:val="000000"/>
            <w:sz w:val="24"/>
            <w:szCs w:val="24"/>
            <w:rPrChange w:id="1170" w:author="Microsoft Office User" w:date="2017-03-02T13:17:00Z">
              <w:rPr>
                <w:rFonts w:ascii="Times" w:hAnsi="Times" w:cs="Arial"/>
                <w:color w:val="000000"/>
              </w:rPr>
            </w:rPrChange>
          </w:rPr>
          <w:delText xml:space="preserve"> with </w:delText>
        </w:r>
        <w:r w:rsidR="00AC1EF2" w:rsidRPr="00B61B6B" w:rsidDel="00B86075">
          <w:rPr>
            <w:rFonts w:cs="Arial"/>
            <w:color w:val="000000"/>
            <w:sz w:val="24"/>
            <w:szCs w:val="24"/>
            <w:rPrChange w:id="1171" w:author="Microsoft Office User" w:date="2017-03-02T13:17:00Z">
              <w:rPr>
                <w:rFonts w:ascii="Times" w:hAnsi="Times" w:cs="Arial"/>
                <w:color w:val="000000"/>
              </w:rPr>
            </w:rPrChange>
          </w:rPr>
          <w:delText xml:space="preserve">their </w:delText>
        </w:r>
        <w:r w:rsidRPr="00B61B6B" w:rsidDel="00B86075">
          <w:rPr>
            <w:rFonts w:cs="Arial"/>
            <w:color w:val="000000"/>
            <w:sz w:val="24"/>
            <w:szCs w:val="24"/>
            <w:rPrChange w:id="1172" w:author="Microsoft Office User" w:date="2017-03-02T13:17:00Z">
              <w:rPr>
                <w:rFonts w:ascii="Times" w:hAnsi="Times" w:cs="Arial"/>
                <w:color w:val="000000"/>
              </w:rPr>
            </w:rPrChange>
          </w:rPr>
          <w:delText xml:space="preserve">brand exposure </w:delText>
        </w:r>
      </w:del>
      <w:r w:rsidRPr="00B61B6B">
        <w:rPr>
          <w:rFonts w:cs="Arial"/>
          <w:color w:val="000000"/>
          <w:sz w:val="24"/>
          <w:szCs w:val="24"/>
          <w:rPrChange w:id="1173" w:author="Microsoft Office User" w:date="2017-03-02T13:17:00Z">
            <w:rPr>
              <w:rFonts w:ascii="Times" w:hAnsi="Times" w:cs="Arial"/>
              <w:color w:val="000000"/>
            </w:rPr>
          </w:rPrChange>
        </w:rPr>
        <w:t xml:space="preserve">to audiences outside of their target market. </w:t>
      </w:r>
      <w:del w:id="1174" w:author="Microsoft Office User" w:date="2017-02-21T13:44:00Z">
        <w:r w:rsidRPr="00B61B6B" w:rsidDel="00B86075">
          <w:rPr>
            <w:rFonts w:cs="Arial"/>
            <w:color w:val="000000"/>
            <w:sz w:val="24"/>
            <w:szCs w:val="24"/>
            <w:rPrChange w:id="1175" w:author="Microsoft Office User" w:date="2017-03-02T13:17:00Z">
              <w:rPr>
                <w:rFonts w:ascii="Times" w:hAnsi="Times" w:cs="Arial"/>
                <w:color w:val="000000"/>
              </w:rPr>
            </w:rPrChange>
          </w:rPr>
          <w:delText>This can be caused by a multitude of different reasons but with the advantages of strategic nonprofit partnerships; the relationship between community-based organizations and college campuses can be mutually beneficial</w:delText>
        </w:r>
        <w:commentRangeEnd w:id="1157"/>
        <w:r w:rsidR="00A17341" w:rsidRPr="00B61B6B" w:rsidDel="00B86075">
          <w:rPr>
            <w:rStyle w:val="CommentReference"/>
            <w:sz w:val="24"/>
            <w:szCs w:val="24"/>
            <w:rPrChange w:id="1176" w:author="Microsoft Office User" w:date="2017-03-02T13:17:00Z">
              <w:rPr>
                <w:rStyle w:val="CommentReference"/>
              </w:rPr>
            </w:rPrChange>
          </w:rPr>
          <w:commentReference w:id="1157"/>
        </w:r>
        <w:r w:rsidRPr="00B61B6B" w:rsidDel="00B86075">
          <w:rPr>
            <w:rFonts w:cs="Arial"/>
            <w:color w:val="000000"/>
            <w:sz w:val="24"/>
            <w:szCs w:val="24"/>
            <w:rPrChange w:id="1177" w:author="Microsoft Office User" w:date="2017-03-02T13:17:00Z">
              <w:rPr>
                <w:rFonts w:ascii="Times" w:hAnsi="Times" w:cs="Arial"/>
                <w:color w:val="000000"/>
              </w:rPr>
            </w:rPrChange>
          </w:rPr>
          <w:delText>.</w:delText>
        </w:r>
        <w:r w:rsidR="000D4C1E" w:rsidRPr="00B61B6B" w:rsidDel="00B86075">
          <w:rPr>
            <w:rFonts w:cs="Arial"/>
            <w:color w:val="000000"/>
            <w:sz w:val="24"/>
            <w:szCs w:val="24"/>
            <w:rPrChange w:id="1178" w:author="Microsoft Office User" w:date="2017-03-02T13:17:00Z">
              <w:rPr>
                <w:rFonts w:ascii="Times" w:hAnsi="Times" w:cs="Arial"/>
                <w:color w:val="000000"/>
              </w:rPr>
            </w:rPrChange>
          </w:rPr>
          <w:delText xml:space="preserve"> </w:delText>
        </w:r>
      </w:del>
      <w:r w:rsidR="000D4C1E" w:rsidRPr="00B61B6B">
        <w:rPr>
          <w:rFonts w:cs="Arial"/>
          <w:color w:val="000000"/>
          <w:sz w:val="24"/>
          <w:szCs w:val="24"/>
          <w:rPrChange w:id="1179" w:author="Microsoft Office User" w:date="2017-03-02T13:17:00Z">
            <w:rPr>
              <w:rFonts w:ascii="Times" w:hAnsi="Times" w:cs="Arial"/>
              <w:color w:val="000000"/>
            </w:rPr>
          </w:rPrChange>
        </w:rPr>
        <w:t xml:space="preserve">Once a partnership is secured; there is added value in working with another organization. </w:t>
      </w:r>
      <w:r w:rsidR="00C43BE5" w:rsidRPr="00B61B6B">
        <w:rPr>
          <w:rFonts w:cs="Arial"/>
          <w:color w:val="000000"/>
          <w:sz w:val="24"/>
          <w:szCs w:val="24"/>
          <w:rPrChange w:id="1180" w:author="Microsoft Office User" w:date="2017-03-02T13:17:00Z">
            <w:rPr>
              <w:rFonts w:ascii="Times" w:hAnsi="Times" w:cs="Arial"/>
              <w:color w:val="000000"/>
            </w:rPr>
          </w:rPrChange>
        </w:rPr>
        <w:t xml:space="preserve">The benefits of </w:t>
      </w:r>
      <w:r w:rsidR="007B5293" w:rsidRPr="00B61B6B">
        <w:rPr>
          <w:rFonts w:cs="Arial"/>
          <w:color w:val="000000"/>
          <w:sz w:val="24"/>
          <w:szCs w:val="24"/>
          <w:rPrChange w:id="1181" w:author="Microsoft Office User" w:date="2017-03-02T13:17:00Z">
            <w:rPr>
              <w:rFonts w:ascii="Times" w:hAnsi="Times" w:cs="Arial"/>
              <w:color w:val="000000"/>
            </w:rPr>
          </w:rPrChange>
        </w:rPr>
        <w:t>an effective partnership</w:t>
      </w:r>
      <w:r w:rsidR="00C43BE5" w:rsidRPr="00B61B6B">
        <w:rPr>
          <w:rFonts w:cs="Arial"/>
          <w:color w:val="000000"/>
          <w:sz w:val="24"/>
          <w:szCs w:val="24"/>
          <w:rPrChange w:id="1182" w:author="Microsoft Office User" w:date="2017-03-02T13:17:00Z">
            <w:rPr>
              <w:rFonts w:ascii="Times" w:hAnsi="Times" w:cs="Arial"/>
              <w:color w:val="000000"/>
            </w:rPr>
          </w:rPrChange>
        </w:rPr>
        <w:t xml:space="preserve"> generally don’t appear overnight. It will be important to create the framework and to measure its success or failure</w:t>
      </w:r>
      <w:r w:rsidR="007B5293" w:rsidRPr="00B61B6B">
        <w:rPr>
          <w:rFonts w:cs="Arial"/>
          <w:color w:val="000000"/>
          <w:sz w:val="24"/>
          <w:szCs w:val="24"/>
          <w:rPrChange w:id="1183" w:author="Microsoft Office User" w:date="2017-03-02T13:17:00Z">
            <w:rPr>
              <w:rFonts w:ascii="Times" w:hAnsi="Times" w:cs="Arial"/>
              <w:color w:val="000000"/>
            </w:rPr>
          </w:rPrChange>
        </w:rPr>
        <w:t xml:space="preserve"> as the relationship builds</w:t>
      </w:r>
      <w:r w:rsidR="007B5293" w:rsidRPr="00B61B6B">
        <w:rPr>
          <w:rFonts w:cs="Arial"/>
          <w:color w:val="000000"/>
          <w:sz w:val="24"/>
          <w:szCs w:val="24"/>
          <w:rPrChange w:id="1184" w:author="Microsoft Office User" w:date="2017-03-02T13:17:00Z">
            <w:rPr>
              <w:rFonts w:ascii="Times" w:hAnsi="Times" w:cs="Arial"/>
              <w:color w:val="000000"/>
            </w:rPr>
          </w:rPrChange>
        </w:rPr>
        <w:softHyphen/>
      </w:r>
      <w:r w:rsidR="007B5293" w:rsidRPr="00B61B6B">
        <w:rPr>
          <w:rFonts w:cs="Arial"/>
          <w:color w:val="000000"/>
          <w:sz w:val="24"/>
          <w:szCs w:val="24"/>
          <w:rPrChange w:id="1185" w:author="Microsoft Office User" w:date="2017-03-02T13:17:00Z">
            <w:rPr>
              <w:rFonts w:ascii="Times" w:hAnsi="Times" w:cs="Arial"/>
              <w:color w:val="000000"/>
            </w:rPr>
          </w:rPrChange>
        </w:rPr>
        <w:softHyphen/>
      </w:r>
      <w:r w:rsidR="00C43BE5" w:rsidRPr="00B61B6B">
        <w:rPr>
          <w:rFonts w:cs="Arial"/>
          <w:color w:val="000000"/>
          <w:sz w:val="24"/>
          <w:szCs w:val="24"/>
          <w:rPrChange w:id="1186" w:author="Microsoft Office User" w:date="2017-03-02T13:17:00Z">
            <w:rPr>
              <w:rFonts w:ascii="Times" w:hAnsi="Times" w:cs="Arial"/>
              <w:color w:val="000000"/>
            </w:rPr>
          </w:rPrChange>
        </w:rPr>
        <w:t xml:space="preserve">. </w:t>
      </w:r>
      <w:r w:rsidR="006044A6" w:rsidRPr="00B61B6B">
        <w:rPr>
          <w:rFonts w:cs="Arial"/>
          <w:color w:val="000000"/>
          <w:sz w:val="24"/>
          <w:szCs w:val="24"/>
          <w:rPrChange w:id="1187" w:author="Microsoft Office User" w:date="2017-03-02T13:17:00Z">
            <w:rPr>
              <w:rFonts w:ascii="Times" w:hAnsi="Times" w:cs="Arial"/>
              <w:color w:val="000000"/>
            </w:rPr>
          </w:rPrChange>
        </w:rPr>
        <w:t>(</w:t>
      </w:r>
      <w:proofErr w:type="spellStart"/>
      <w:r w:rsidR="006044A6" w:rsidRPr="00B61B6B">
        <w:rPr>
          <w:rFonts w:cs="Arial"/>
          <w:color w:val="000000"/>
          <w:sz w:val="24"/>
          <w:szCs w:val="24"/>
          <w:rPrChange w:id="1188" w:author="Microsoft Office User" w:date="2017-03-02T13:17:00Z">
            <w:rPr>
              <w:rFonts w:ascii="Times" w:hAnsi="Times" w:cs="Arial"/>
              <w:color w:val="000000"/>
            </w:rPr>
          </w:rPrChange>
        </w:rPr>
        <w:t>Publow</w:t>
      </w:r>
      <w:proofErr w:type="spellEnd"/>
      <w:r w:rsidR="006044A6" w:rsidRPr="00B61B6B">
        <w:rPr>
          <w:rFonts w:cs="Arial"/>
          <w:color w:val="000000"/>
          <w:sz w:val="24"/>
          <w:szCs w:val="24"/>
          <w:rPrChange w:id="1189" w:author="Microsoft Office User" w:date="2017-03-02T13:17:00Z">
            <w:rPr>
              <w:rFonts w:ascii="Times" w:hAnsi="Times" w:cs="Arial"/>
              <w:color w:val="000000"/>
            </w:rPr>
          </w:rPrChange>
        </w:rPr>
        <w:t>,</w:t>
      </w:r>
      <w:r w:rsidR="00C43BE5" w:rsidRPr="00B61B6B">
        <w:rPr>
          <w:rFonts w:cs="Arial"/>
          <w:color w:val="000000"/>
          <w:sz w:val="24"/>
          <w:szCs w:val="24"/>
          <w:rPrChange w:id="1190" w:author="Microsoft Office User" w:date="2017-03-02T13:17:00Z">
            <w:rPr>
              <w:rFonts w:ascii="Times" w:hAnsi="Times" w:cs="Arial"/>
              <w:color w:val="000000"/>
            </w:rPr>
          </w:rPrChange>
        </w:rPr>
        <w:t xml:space="preserve"> 2010)</w:t>
      </w:r>
      <w:r w:rsidR="006044A6" w:rsidRPr="00B61B6B">
        <w:rPr>
          <w:rFonts w:cs="Arial"/>
          <w:color w:val="000000"/>
          <w:sz w:val="24"/>
          <w:szCs w:val="24"/>
          <w:rPrChange w:id="1191" w:author="Microsoft Office User" w:date="2017-03-02T13:17:00Z">
            <w:rPr>
              <w:rFonts w:ascii="Times" w:hAnsi="Times" w:cs="Arial"/>
              <w:color w:val="000000"/>
            </w:rPr>
          </w:rPrChange>
        </w:rPr>
        <w:t>.</w:t>
      </w:r>
    </w:p>
    <w:p w14:paraId="17B644B6" w14:textId="77777777" w:rsidR="00B60E16" w:rsidRPr="00B61B6B" w:rsidRDefault="00B60E16" w:rsidP="00BE5309">
      <w:pPr>
        <w:rPr>
          <w:rFonts w:cs="Arial"/>
          <w:color w:val="000000"/>
          <w:sz w:val="24"/>
          <w:szCs w:val="24"/>
          <w:rPrChange w:id="1192" w:author="Microsoft Office User" w:date="2017-03-02T13:17:00Z">
            <w:rPr>
              <w:rFonts w:ascii="Times" w:hAnsi="Times" w:cs="Arial"/>
              <w:color w:val="000000"/>
            </w:rPr>
          </w:rPrChange>
        </w:rPr>
      </w:pPr>
    </w:p>
    <w:p w14:paraId="4676AEDE" w14:textId="19CA50E0" w:rsidR="00B60E16" w:rsidRPr="00B61B6B" w:rsidRDefault="00807783" w:rsidP="00BE5309">
      <w:pPr>
        <w:rPr>
          <w:rFonts w:cs="Arial"/>
          <w:color w:val="000000"/>
          <w:sz w:val="24"/>
          <w:szCs w:val="24"/>
          <w:rPrChange w:id="1193" w:author="Microsoft Office User" w:date="2017-03-02T13:17:00Z">
            <w:rPr>
              <w:rFonts w:ascii="Times" w:hAnsi="Times" w:cs="Arial"/>
              <w:color w:val="000000"/>
            </w:rPr>
          </w:rPrChange>
        </w:rPr>
      </w:pPr>
      <w:r w:rsidRPr="00B61B6B">
        <w:rPr>
          <w:rFonts w:cs="Arial"/>
          <w:color w:val="000000"/>
          <w:sz w:val="24"/>
          <w:szCs w:val="24"/>
          <w:rPrChange w:id="1194" w:author="Microsoft Office User" w:date="2017-03-02T13:17:00Z">
            <w:rPr>
              <w:rFonts w:ascii="Times" w:hAnsi="Times" w:cs="Arial"/>
              <w:color w:val="000000"/>
            </w:rPr>
          </w:rPrChange>
        </w:rPr>
        <w:t xml:space="preserve">A partnership can be defined as the collaboration of organizations as they work </w:t>
      </w:r>
      <w:r w:rsidR="00FD5A02" w:rsidRPr="00B61B6B">
        <w:rPr>
          <w:rFonts w:cs="Arial"/>
          <w:color w:val="000000"/>
          <w:sz w:val="24"/>
          <w:szCs w:val="24"/>
          <w:rPrChange w:id="1195" w:author="Microsoft Office User" w:date="2017-03-02T13:17:00Z">
            <w:rPr>
              <w:rFonts w:ascii="Times" w:hAnsi="Times" w:cs="Arial"/>
              <w:color w:val="000000"/>
            </w:rPr>
          </w:rPrChange>
        </w:rPr>
        <w:t xml:space="preserve">collectively </w:t>
      </w:r>
      <w:r w:rsidRPr="00B61B6B">
        <w:rPr>
          <w:rFonts w:cs="Arial"/>
          <w:color w:val="000000"/>
          <w:sz w:val="24"/>
          <w:szCs w:val="24"/>
          <w:rPrChange w:id="1196" w:author="Microsoft Office User" w:date="2017-03-02T13:17:00Z">
            <w:rPr>
              <w:rFonts w:ascii="Times" w:hAnsi="Times" w:cs="Arial"/>
              <w:color w:val="000000"/>
            </w:rPr>
          </w:rPrChange>
        </w:rPr>
        <w:t xml:space="preserve">towards accomplishing </w:t>
      </w:r>
      <w:r w:rsidR="00FD5A02" w:rsidRPr="00B61B6B">
        <w:rPr>
          <w:rFonts w:cs="Arial"/>
          <w:color w:val="000000"/>
          <w:sz w:val="24"/>
          <w:szCs w:val="24"/>
          <w:rPrChange w:id="1197" w:author="Microsoft Office User" w:date="2017-03-02T13:17:00Z">
            <w:rPr>
              <w:rFonts w:ascii="Times" w:hAnsi="Times" w:cs="Arial"/>
              <w:color w:val="000000"/>
            </w:rPr>
          </w:rPrChange>
        </w:rPr>
        <w:t>shared</w:t>
      </w:r>
      <w:r w:rsidR="00AC1EF2" w:rsidRPr="00B61B6B">
        <w:rPr>
          <w:rFonts w:cs="Arial"/>
          <w:color w:val="000000"/>
          <w:sz w:val="24"/>
          <w:szCs w:val="24"/>
          <w:rPrChange w:id="1198" w:author="Microsoft Office User" w:date="2017-03-02T13:17:00Z">
            <w:rPr>
              <w:rFonts w:ascii="Times" w:hAnsi="Times" w:cs="Arial"/>
              <w:color w:val="000000"/>
            </w:rPr>
          </w:rPrChange>
        </w:rPr>
        <w:t xml:space="preserve"> </w:t>
      </w:r>
      <w:r w:rsidRPr="00B61B6B">
        <w:rPr>
          <w:rFonts w:cs="Arial"/>
          <w:color w:val="000000"/>
          <w:sz w:val="24"/>
          <w:szCs w:val="24"/>
          <w:rPrChange w:id="1199" w:author="Microsoft Office User" w:date="2017-03-02T13:17:00Z">
            <w:rPr>
              <w:rFonts w:ascii="Times" w:hAnsi="Times" w:cs="Arial"/>
              <w:color w:val="000000"/>
            </w:rPr>
          </w:rPrChange>
        </w:rPr>
        <w:t>goals. Partnerships</w:t>
      </w:r>
      <w:r w:rsidR="00EB549D" w:rsidRPr="00B61B6B">
        <w:rPr>
          <w:rFonts w:cs="Arial"/>
          <w:color w:val="000000"/>
          <w:sz w:val="24"/>
          <w:szCs w:val="24"/>
          <w:rPrChange w:id="1200" w:author="Microsoft Office User" w:date="2017-03-02T13:17:00Z">
            <w:rPr>
              <w:rFonts w:ascii="Times" w:hAnsi="Times" w:cs="Arial"/>
              <w:color w:val="000000"/>
            </w:rPr>
          </w:rPrChange>
        </w:rPr>
        <w:t xml:space="preserve"> </w:t>
      </w:r>
      <w:r w:rsidRPr="00B61B6B">
        <w:rPr>
          <w:rFonts w:cs="Arial"/>
          <w:color w:val="000000"/>
          <w:sz w:val="24"/>
          <w:szCs w:val="24"/>
          <w:rPrChange w:id="1201" w:author="Microsoft Office User" w:date="2017-03-02T13:17:00Z">
            <w:rPr>
              <w:rFonts w:ascii="Times" w:hAnsi="Times" w:cs="Arial"/>
              <w:color w:val="000000"/>
            </w:rPr>
          </w:rPrChange>
        </w:rPr>
        <w:t xml:space="preserve">can be the solution for </w:t>
      </w:r>
      <w:r w:rsidR="00AC1EF2" w:rsidRPr="00B61B6B">
        <w:rPr>
          <w:rFonts w:cs="Arial"/>
          <w:color w:val="000000"/>
          <w:sz w:val="24"/>
          <w:szCs w:val="24"/>
          <w:rPrChange w:id="1202" w:author="Microsoft Office User" w:date="2017-03-02T13:17:00Z">
            <w:rPr>
              <w:rFonts w:ascii="Times" w:hAnsi="Times" w:cs="Arial"/>
              <w:color w:val="000000"/>
            </w:rPr>
          </w:rPrChange>
        </w:rPr>
        <w:t xml:space="preserve">delivering empirical </w:t>
      </w:r>
      <w:r w:rsidR="00FD5A02" w:rsidRPr="00B61B6B">
        <w:rPr>
          <w:rFonts w:cs="Arial"/>
          <w:color w:val="000000"/>
          <w:sz w:val="24"/>
          <w:szCs w:val="24"/>
          <w:rPrChange w:id="1203" w:author="Microsoft Office User" w:date="2017-03-02T13:17:00Z">
            <w:rPr>
              <w:rFonts w:ascii="Times" w:hAnsi="Times" w:cs="Arial"/>
              <w:color w:val="000000"/>
            </w:rPr>
          </w:rPrChange>
        </w:rPr>
        <w:t xml:space="preserve">results to </w:t>
      </w:r>
      <w:r w:rsidR="00C43BE5" w:rsidRPr="00B61B6B">
        <w:rPr>
          <w:rFonts w:cs="Arial"/>
          <w:color w:val="000000"/>
          <w:sz w:val="24"/>
          <w:szCs w:val="24"/>
          <w:rPrChange w:id="1204" w:author="Microsoft Office User" w:date="2017-03-02T13:17:00Z">
            <w:rPr>
              <w:rFonts w:ascii="Times" w:hAnsi="Times" w:cs="Arial"/>
              <w:color w:val="000000"/>
            </w:rPr>
          </w:rPrChange>
        </w:rPr>
        <w:t>concerns</w:t>
      </w:r>
      <w:r w:rsidR="00FD5A02" w:rsidRPr="00B61B6B">
        <w:rPr>
          <w:rFonts w:cs="Arial"/>
          <w:color w:val="000000"/>
          <w:sz w:val="24"/>
          <w:szCs w:val="24"/>
          <w:rPrChange w:id="1205" w:author="Microsoft Office User" w:date="2017-03-02T13:17:00Z">
            <w:rPr>
              <w:rFonts w:ascii="Times" w:hAnsi="Times" w:cs="Arial"/>
              <w:color w:val="000000"/>
            </w:rPr>
          </w:rPrChange>
        </w:rPr>
        <w:t xml:space="preserve"> that the nonprofit organization may currently </w:t>
      </w:r>
      <w:r w:rsidR="00EB549D" w:rsidRPr="00B61B6B">
        <w:rPr>
          <w:rFonts w:cs="Arial"/>
          <w:color w:val="000000"/>
          <w:sz w:val="24"/>
          <w:szCs w:val="24"/>
          <w:rPrChange w:id="1206" w:author="Microsoft Office User" w:date="2017-03-02T13:17:00Z">
            <w:rPr>
              <w:rFonts w:ascii="Times" w:hAnsi="Times" w:cs="Arial"/>
              <w:color w:val="000000"/>
            </w:rPr>
          </w:rPrChange>
        </w:rPr>
        <w:t>be facing</w:t>
      </w:r>
      <w:r w:rsidR="00FD5A02" w:rsidRPr="00B61B6B">
        <w:rPr>
          <w:rFonts w:cs="Arial"/>
          <w:color w:val="000000"/>
          <w:sz w:val="24"/>
          <w:szCs w:val="24"/>
          <w:rPrChange w:id="1207" w:author="Microsoft Office User" w:date="2017-03-02T13:17:00Z">
            <w:rPr>
              <w:rFonts w:ascii="Times" w:hAnsi="Times" w:cs="Arial"/>
              <w:color w:val="000000"/>
            </w:rPr>
          </w:rPrChange>
        </w:rPr>
        <w:t>. Before consider</w:t>
      </w:r>
      <w:r w:rsidR="00EB549D" w:rsidRPr="00B61B6B">
        <w:rPr>
          <w:rFonts w:cs="Arial"/>
          <w:color w:val="000000"/>
          <w:sz w:val="24"/>
          <w:szCs w:val="24"/>
          <w:rPrChange w:id="1208" w:author="Microsoft Office User" w:date="2017-03-02T13:17:00Z">
            <w:rPr>
              <w:rFonts w:ascii="Times" w:hAnsi="Times" w:cs="Arial"/>
              <w:color w:val="000000"/>
            </w:rPr>
          </w:rPrChange>
        </w:rPr>
        <w:t xml:space="preserve">ing </w:t>
      </w:r>
      <w:r w:rsidR="00FD5A02" w:rsidRPr="00B61B6B">
        <w:rPr>
          <w:rFonts w:cs="Arial"/>
          <w:color w:val="000000"/>
          <w:sz w:val="24"/>
          <w:szCs w:val="24"/>
          <w:rPrChange w:id="1209" w:author="Microsoft Office User" w:date="2017-03-02T13:17:00Z">
            <w:rPr>
              <w:rFonts w:ascii="Times" w:hAnsi="Times" w:cs="Arial"/>
              <w:color w:val="000000"/>
            </w:rPr>
          </w:rPrChange>
        </w:rPr>
        <w:t>developing a partnership</w:t>
      </w:r>
      <w:r w:rsidR="00EB549D" w:rsidRPr="00B61B6B">
        <w:rPr>
          <w:rFonts w:cs="Arial"/>
          <w:color w:val="000000"/>
          <w:sz w:val="24"/>
          <w:szCs w:val="24"/>
          <w:rPrChange w:id="1210" w:author="Microsoft Office User" w:date="2017-03-02T13:17:00Z">
            <w:rPr>
              <w:rFonts w:ascii="Times" w:hAnsi="Times" w:cs="Arial"/>
              <w:color w:val="000000"/>
            </w:rPr>
          </w:rPrChange>
        </w:rPr>
        <w:t>, there are several components that</w:t>
      </w:r>
      <w:ins w:id="1211" w:author="Microsoft Office User" w:date="2017-02-21T13:35:00Z">
        <w:r w:rsidR="00B86075" w:rsidRPr="00B61B6B">
          <w:rPr>
            <w:rFonts w:cs="Arial"/>
            <w:color w:val="000000"/>
            <w:sz w:val="24"/>
            <w:szCs w:val="24"/>
            <w:rPrChange w:id="1212" w:author="Microsoft Office User" w:date="2017-03-02T13:17:00Z">
              <w:rPr>
                <w:rFonts w:ascii="Times" w:hAnsi="Times" w:cs="Arial"/>
                <w:color w:val="000000"/>
              </w:rPr>
            </w:rPrChange>
          </w:rPr>
          <w:t xml:space="preserve"> organizations and their potential partners </w:t>
        </w:r>
      </w:ins>
      <w:del w:id="1213" w:author="Microsoft Office User" w:date="2017-02-21T13:36:00Z">
        <w:r w:rsidR="00EB549D" w:rsidRPr="00B61B6B" w:rsidDel="00B86075">
          <w:rPr>
            <w:rFonts w:cs="Arial"/>
            <w:color w:val="000000"/>
            <w:sz w:val="24"/>
            <w:szCs w:val="24"/>
            <w:rPrChange w:id="1214" w:author="Microsoft Office User" w:date="2017-03-02T13:17:00Z">
              <w:rPr>
                <w:rFonts w:ascii="Times" w:hAnsi="Times" w:cs="Arial"/>
                <w:color w:val="000000"/>
              </w:rPr>
            </w:rPrChange>
          </w:rPr>
          <w:delText xml:space="preserve"> </w:delText>
        </w:r>
        <w:commentRangeStart w:id="1215"/>
        <w:r w:rsidR="00EB549D" w:rsidRPr="00B61B6B" w:rsidDel="00B86075">
          <w:rPr>
            <w:rFonts w:cs="Arial"/>
            <w:color w:val="000000"/>
            <w:sz w:val="24"/>
            <w:szCs w:val="24"/>
            <w:rPrChange w:id="1216" w:author="Microsoft Office User" w:date="2017-03-02T13:17:00Z">
              <w:rPr>
                <w:rFonts w:ascii="Times" w:hAnsi="Times" w:cs="Arial"/>
                <w:color w:val="000000"/>
              </w:rPr>
            </w:rPrChange>
          </w:rPr>
          <w:delText xml:space="preserve">you and your potential partner </w:delText>
        </w:r>
        <w:commentRangeEnd w:id="1215"/>
        <w:r w:rsidR="00A17341" w:rsidRPr="00B61B6B" w:rsidDel="00B86075">
          <w:rPr>
            <w:rStyle w:val="CommentReference"/>
            <w:sz w:val="24"/>
            <w:szCs w:val="24"/>
            <w:rPrChange w:id="1217" w:author="Microsoft Office User" w:date="2017-03-02T13:17:00Z">
              <w:rPr>
                <w:rStyle w:val="CommentReference"/>
              </w:rPr>
            </w:rPrChange>
          </w:rPr>
          <w:commentReference w:id="1215"/>
        </w:r>
      </w:del>
      <w:r w:rsidR="00EB549D" w:rsidRPr="00B61B6B">
        <w:rPr>
          <w:rFonts w:cs="Arial"/>
          <w:color w:val="000000"/>
          <w:sz w:val="24"/>
          <w:szCs w:val="24"/>
          <w:rPrChange w:id="1218" w:author="Microsoft Office User" w:date="2017-03-02T13:17:00Z">
            <w:rPr>
              <w:rFonts w:ascii="Times" w:hAnsi="Times" w:cs="Arial"/>
              <w:color w:val="000000"/>
            </w:rPr>
          </w:rPrChange>
        </w:rPr>
        <w:t xml:space="preserve">must keep in mind when working with each other. Each organization must examine </w:t>
      </w:r>
      <w:del w:id="1219" w:author="Client Services" w:date="2017-02-26T10:54:00Z">
        <w:r w:rsidR="00EB549D" w:rsidRPr="00B61B6B" w:rsidDel="00494C57">
          <w:rPr>
            <w:rFonts w:cs="Arial"/>
            <w:color w:val="000000"/>
            <w:sz w:val="24"/>
            <w:szCs w:val="24"/>
            <w:rPrChange w:id="1220" w:author="Microsoft Office User" w:date="2017-03-02T13:17:00Z">
              <w:rPr>
                <w:rFonts w:ascii="Times" w:hAnsi="Times" w:cs="Arial"/>
                <w:color w:val="000000"/>
              </w:rPr>
            </w:rPrChange>
          </w:rPr>
          <w:delText xml:space="preserve">their </w:delText>
        </w:r>
      </w:del>
      <w:ins w:id="1221" w:author="Client Services" w:date="2017-02-26T10:54:00Z">
        <w:r w:rsidR="00494C57" w:rsidRPr="00B61B6B">
          <w:rPr>
            <w:rFonts w:cs="Arial"/>
            <w:color w:val="000000"/>
            <w:sz w:val="24"/>
            <w:szCs w:val="24"/>
            <w:rPrChange w:id="1222" w:author="Microsoft Office User" w:date="2017-03-02T13:17:00Z">
              <w:rPr>
                <w:rFonts w:ascii="Times" w:hAnsi="Times" w:cs="Arial"/>
                <w:color w:val="000000"/>
              </w:rPr>
            </w:rPrChange>
          </w:rPr>
          <w:t xml:space="preserve">its </w:t>
        </w:r>
      </w:ins>
      <w:r w:rsidR="00EB549D" w:rsidRPr="00B61B6B">
        <w:rPr>
          <w:rFonts w:cs="Arial"/>
          <w:color w:val="000000"/>
          <w:sz w:val="24"/>
          <w:szCs w:val="24"/>
          <w:rPrChange w:id="1223" w:author="Microsoft Office User" w:date="2017-03-02T13:17:00Z">
            <w:rPr>
              <w:rFonts w:ascii="Times" w:hAnsi="Times" w:cs="Arial"/>
              <w:color w:val="000000"/>
            </w:rPr>
          </w:rPrChange>
        </w:rPr>
        <w:t>leadership, common understanding, purpose, culture and values</w:t>
      </w:r>
      <w:ins w:id="1224" w:author="Microsoft Office User" w:date="2017-02-21T13:38:00Z">
        <w:r w:rsidR="00B86075" w:rsidRPr="00B61B6B">
          <w:rPr>
            <w:rFonts w:cs="Arial"/>
            <w:color w:val="000000"/>
            <w:sz w:val="24"/>
            <w:szCs w:val="24"/>
            <w:rPrChange w:id="1225" w:author="Microsoft Office User" w:date="2017-03-02T13:17:00Z">
              <w:rPr>
                <w:rFonts w:ascii="Times" w:hAnsi="Times" w:cs="Arial"/>
                <w:color w:val="000000"/>
              </w:rPr>
            </w:rPrChange>
          </w:rPr>
          <w:t>,</w:t>
        </w:r>
      </w:ins>
      <w:del w:id="1226" w:author="Microsoft Office User" w:date="2017-02-21T13:38:00Z">
        <w:r w:rsidR="00EB549D" w:rsidRPr="00B61B6B" w:rsidDel="00B86075">
          <w:rPr>
            <w:rFonts w:cs="Arial"/>
            <w:color w:val="000000"/>
            <w:sz w:val="24"/>
            <w:szCs w:val="24"/>
            <w:rPrChange w:id="1227" w:author="Microsoft Office User" w:date="2017-03-02T13:17:00Z">
              <w:rPr>
                <w:rFonts w:ascii="Times" w:hAnsi="Times" w:cs="Arial"/>
                <w:color w:val="000000"/>
              </w:rPr>
            </w:rPrChange>
          </w:rPr>
          <w:delText>,</w:delText>
        </w:r>
      </w:del>
      <w:r w:rsidR="00EB549D" w:rsidRPr="00B61B6B">
        <w:rPr>
          <w:rFonts w:cs="Arial"/>
          <w:color w:val="000000"/>
          <w:sz w:val="24"/>
          <w:szCs w:val="24"/>
          <w:rPrChange w:id="1228" w:author="Microsoft Office User" w:date="2017-03-02T13:17:00Z">
            <w:rPr>
              <w:rFonts w:ascii="Times" w:hAnsi="Times" w:cs="Arial"/>
              <w:color w:val="000000"/>
            </w:rPr>
          </w:rPrChange>
        </w:rPr>
        <w:t xml:space="preserve"> learning and development</w:t>
      </w:r>
      <w:ins w:id="1229" w:author="Microsoft Office User" w:date="2017-02-21T13:38:00Z">
        <w:r w:rsidR="00B86075" w:rsidRPr="00B61B6B">
          <w:rPr>
            <w:rFonts w:cs="Arial"/>
            <w:color w:val="000000"/>
            <w:sz w:val="24"/>
            <w:szCs w:val="24"/>
            <w:rPrChange w:id="1230" w:author="Microsoft Office User" w:date="2017-03-02T13:17:00Z">
              <w:rPr>
                <w:rFonts w:ascii="Times" w:hAnsi="Times" w:cs="Arial"/>
                <w:color w:val="000000"/>
              </w:rPr>
            </w:rPrChange>
          </w:rPr>
          <w:t xml:space="preserve">, </w:t>
        </w:r>
      </w:ins>
      <w:del w:id="1231" w:author="Microsoft Office User" w:date="2017-02-21T13:38:00Z">
        <w:r w:rsidR="00EB549D" w:rsidRPr="00B61B6B" w:rsidDel="00B86075">
          <w:rPr>
            <w:rFonts w:cs="Arial"/>
            <w:color w:val="000000"/>
            <w:sz w:val="24"/>
            <w:szCs w:val="24"/>
            <w:rPrChange w:id="1232" w:author="Microsoft Office User" w:date="2017-03-02T13:17:00Z">
              <w:rPr>
                <w:rFonts w:ascii="Times" w:hAnsi="Times" w:cs="Arial"/>
                <w:color w:val="000000"/>
              </w:rPr>
            </w:rPrChange>
          </w:rPr>
          <w:delText>,</w:delText>
        </w:r>
      </w:del>
      <w:del w:id="1233" w:author="Microsoft Office User" w:date="2017-02-21T13:45:00Z">
        <w:r w:rsidR="00EB549D" w:rsidRPr="00B61B6B" w:rsidDel="00B86075">
          <w:rPr>
            <w:rFonts w:cs="Arial"/>
            <w:color w:val="000000"/>
            <w:sz w:val="24"/>
            <w:szCs w:val="24"/>
            <w:rPrChange w:id="1234" w:author="Microsoft Office User" w:date="2017-03-02T13:17:00Z">
              <w:rPr>
                <w:rFonts w:ascii="Times" w:hAnsi="Times" w:cs="Arial"/>
                <w:color w:val="000000"/>
              </w:rPr>
            </w:rPrChange>
          </w:rPr>
          <w:delText xml:space="preserve"> </w:delText>
        </w:r>
      </w:del>
      <w:r w:rsidR="00EB549D" w:rsidRPr="00B61B6B">
        <w:rPr>
          <w:rFonts w:cs="Arial"/>
          <w:color w:val="000000"/>
          <w:sz w:val="24"/>
          <w:szCs w:val="24"/>
          <w:rPrChange w:id="1235" w:author="Microsoft Office User" w:date="2017-03-02T13:17:00Z">
            <w:rPr>
              <w:rFonts w:ascii="Times" w:hAnsi="Times" w:cs="Arial"/>
              <w:color w:val="000000"/>
            </w:rPr>
          </w:rPrChange>
        </w:rPr>
        <w:t>communication and performance management</w:t>
      </w:r>
      <w:r w:rsidR="00E13A9B" w:rsidRPr="00B61B6B">
        <w:rPr>
          <w:rFonts w:cs="Arial"/>
          <w:color w:val="000000"/>
          <w:sz w:val="24"/>
          <w:szCs w:val="24"/>
          <w:rPrChange w:id="1236" w:author="Microsoft Office User" w:date="2017-03-02T13:17:00Z">
            <w:rPr>
              <w:rFonts w:ascii="Times" w:hAnsi="Times" w:cs="Arial"/>
              <w:color w:val="000000"/>
            </w:rPr>
          </w:rPrChange>
        </w:rPr>
        <w:t xml:space="preserve"> </w:t>
      </w:r>
      <w:r w:rsidR="00C43BE5" w:rsidRPr="00B61B6B">
        <w:rPr>
          <w:rFonts w:cs="Arial"/>
          <w:color w:val="000000"/>
          <w:sz w:val="24"/>
          <w:szCs w:val="24"/>
          <w:rPrChange w:id="1237" w:author="Microsoft Office User" w:date="2017-03-02T13:17:00Z">
            <w:rPr>
              <w:rFonts w:ascii="Times" w:hAnsi="Times" w:cs="Arial"/>
              <w:color w:val="000000"/>
            </w:rPr>
          </w:rPrChange>
        </w:rPr>
        <w:t>to ensure a quality on-going relationship</w:t>
      </w:r>
      <w:ins w:id="1238" w:author="Microsoft Office User" w:date="2017-02-21T13:45:00Z">
        <w:r w:rsidR="00B86075" w:rsidRPr="00B61B6B">
          <w:rPr>
            <w:rFonts w:cs="Arial"/>
            <w:color w:val="000000"/>
            <w:sz w:val="24"/>
            <w:szCs w:val="24"/>
            <w:rPrChange w:id="1239" w:author="Microsoft Office User" w:date="2017-03-02T13:17:00Z">
              <w:rPr>
                <w:rFonts w:ascii="Times" w:hAnsi="Times" w:cs="Arial"/>
                <w:color w:val="000000"/>
              </w:rPr>
            </w:rPrChange>
          </w:rPr>
          <w:t>s</w:t>
        </w:r>
      </w:ins>
      <w:r w:rsidR="00C43BE5" w:rsidRPr="00B61B6B">
        <w:rPr>
          <w:rFonts w:cs="Arial"/>
          <w:color w:val="000000"/>
          <w:sz w:val="24"/>
          <w:szCs w:val="24"/>
          <w:rPrChange w:id="1240" w:author="Microsoft Office User" w:date="2017-03-02T13:17:00Z">
            <w:rPr>
              <w:rFonts w:ascii="Times" w:hAnsi="Times" w:cs="Arial"/>
              <w:color w:val="000000"/>
            </w:rPr>
          </w:rPrChange>
        </w:rPr>
        <w:t>.</w:t>
      </w:r>
      <w:r w:rsidR="00453451" w:rsidRPr="00B61B6B">
        <w:rPr>
          <w:rFonts w:cs="Arial"/>
          <w:color w:val="000000"/>
          <w:sz w:val="24"/>
          <w:szCs w:val="24"/>
          <w:rPrChange w:id="1241" w:author="Microsoft Office User" w:date="2017-03-02T13:17:00Z">
            <w:rPr>
              <w:rFonts w:ascii="Times" w:hAnsi="Times" w:cs="Arial"/>
              <w:color w:val="000000"/>
            </w:rPr>
          </w:rPrChange>
        </w:rPr>
        <w:t xml:space="preserve"> (</w:t>
      </w:r>
      <w:proofErr w:type="spellStart"/>
      <w:r w:rsidR="00453451" w:rsidRPr="00B61B6B">
        <w:rPr>
          <w:rFonts w:cs="Arial"/>
          <w:color w:val="000000"/>
          <w:sz w:val="24"/>
          <w:szCs w:val="24"/>
          <w:rPrChange w:id="1242" w:author="Microsoft Office User" w:date="2017-03-02T13:17:00Z">
            <w:rPr>
              <w:rFonts w:ascii="Times" w:hAnsi="Times" w:cs="Arial"/>
              <w:color w:val="000000"/>
            </w:rPr>
          </w:rPrChange>
        </w:rPr>
        <w:t>Publow</w:t>
      </w:r>
      <w:proofErr w:type="spellEnd"/>
      <w:r w:rsidR="00453451" w:rsidRPr="00B61B6B">
        <w:rPr>
          <w:rFonts w:cs="Arial"/>
          <w:color w:val="000000"/>
          <w:sz w:val="24"/>
          <w:szCs w:val="24"/>
          <w:rPrChange w:id="1243" w:author="Microsoft Office User" w:date="2017-03-02T13:17:00Z">
            <w:rPr>
              <w:rFonts w:ascii="Times" w:hAnsi="Times" w:cs="Arial"/>
              <w:color w:val="000000"/>
            </w:rPr>
          </w:rPrChange>
        </w:rPr>
        <w:t xml:space="preserve">, 2010). </w:t>
      </w:r>
    </w:p>
    <w:p w14:paraId="521F4FB1" w14:textId="77777777" w:rsidR="002777BF" w:rsidRPr="00182838" w:rsidRDefault="002777BF" w:rsidP="00BE5309">
      <w:pPr>
        <w:rPr>
          <w:color w:val="004E6C" w:themeColor="accent2" w:themeShade="80"/>
          <w:sz w:val="36"/>
          <w:szCs w:val="36"/>
          <w:rPrChange w:id="1244" w:author="Microsoft Office User" w:date="2017-03-07T08:29:00Z">
            <w:rPr>
              <w:rFonts w:ascii="Times" w:hAnsi="Times"/>
              <w:color w:val="004E6C" w:themeColor="accent2" w:themeShade="80"/>
            </w:rPr>
          </w:rPrChange>
        </w:rPr>
      </w:pPr>
    </w:p>
    <w:p w14:paraId="7903181D" w14:textId="36AEFFCA" w:rsidR="005478F7" w:rsidRPr="00E86B5B" w:rsidRDefault="005478F7">
      <w:pPr>
        <w:pStyle w:val="Heading2"/>
        <w:rPr>
          <w:bCs/>
          <w:smallCaps/>
          <w:color w:val="17406D" w:themeColor="text2"/>
          <w:rPrChange w:id="1245" w:author="Isaiah Gabaldon" w:date="2017-03-20T21:21:00Z">
            <w:rPr>
              <w:rFonts w:ascii="Times" w:hAnsi="Times"/>
              <w:b/>
              <w:color w:val="004E6C" w:themeColor="accent2" w:themeShade="80"/>
            </w:rPr>
          </w:rPrChange>
        </w:rPr>
        <w:pPrChange w:id="1246" w:author="Isaiah Gabaldon" w:date="2017-03-20T21:20:00Z">
          <w:pPr/>
        </w:pPrChange>
      </w:pPr>
      <w:r w:rsidRPr="00E86B5B">
        <w:rPr>
          <w:color w:val="17406D" w:themeColor="text2"/>
          <w:rPrChange w:id="1247" w:author="Isaiah Gabaldon" w:date="2017-03-20T21:21:00Z">
            <w:rPr>
              <w:rFonts w:ascii="Times" w:hAnsi="Times"/>
              <w:b/>
              <w:color w:val="004E6C" w:themeColor="accent2" w:themeShade="80"/>
              <w:sz w:val="21"/>
              <w:szCs w:val="21"/>
            </w:rPr>
          </w:rPrChange>
        </w:rPr>
        <w:t>Successful Practices:</w:t>
      </w:r>
    </w:p>
    <w:p w14:paraId="06C10A26" w14:textId="77777777" w:rsidR="005478F7" w:rsidRPr="00B61B6B" w:rsidRDefault="005478F7" w:rsidP="00BE5309">
      <w:pPr>
        <w:rPr>
          <w:sz w:val="24"/>
          <w:szCs w:val="24"/>
          <w:rPrChange w:id="1248" w:author="Microsoft Office User" w:date="2017-03-02T13:17:00Z">
            <w:rPr>
              <w:rFonts w:ascii="Times" w:hAnsi="Times"/>
            </w:rPr>
          </w:rPrChange>
        </w:rPr>
      </w:pPr>
    </w:p>
    <w:p w14:paraId="7297B3C2" w14:textId="73EDF8E2" w:rsidR="005478F7" w:rsidRPr="00B61B6B" w:rsidRDefault="00C32807">
      <w:pPr>
        <w:pStyle w:val="ListParagraph"/>
        <w:numPr>
          <w:ilvl w:val="0"/>
          <w:numId w:val="12"/>
        </w:numPr>
        <w:rPr>
          <w:sz w:val="24"/>
          <w:szCs w:val="24"/>
          <w:rPrChange w:id="1249" w:author="Microsoft Office User" w:date="2017-03-02T13:17:00Z">
            <w:rPr>
              <w:rFonts w:ascii="Times" w:hAnsi="Times"/>
            </w:rPr>
          </w:rPrChange>
        </w:rPr>
        <w:pPrChange w:id="1250" w:author="Milano, Nicholas" w:date="2017-02-22T09:13:00Z">
          <w:pPr>
            <w:pStyle w:val="ListParagraph"/>
            <w:numPr>
              <w:numId w:val="2"/>
            </w:numPr>
            <w:ind w:hanging="360"/>
          </w:pPr>
        </w:pPrChange>
      </w:pPr>
      <w:r w:rsidRPr="00B61B6B">
        <w:rPr>
          <w:sz w:val="24"/>
          <w:szCs w:val="24"/>
          <w:rPrChange w:id="1251" w:author="Microsoft Office User" w:date="2017-03-02T13:17:00Z">
            <w:rPr>
              <w:rFonts w:ascii="Times" w:hAnsi="Times"/>
            </w:rPr>
          </w:rPrChange>
        </w:rPr>
        <w:t>C</w:t>
      </w:r>
      <w:r w:rsidR="00C817E8" w:rsidRPr="00B61B6B">
        <w:rPr>
          <w:sz w:val="24"/>
          <w:szCs w:val="24"/>
          <w:rPrChange w:id="1252" w:author="Microsoft Office User" w:date="2017-03-02T13:17:00Z">
            <w:rPr>
              <w:rFonts w:ascii="Times" w:hAnsi="Times"/>
            </w:rPr>
          </w:rPrChange>
        </w:rPr>
        <w:t>reate partnerships with the University of Northern Colorado’s history and music departments to implement “class projects” or “class service</w:t>
      </w:r>
      <w:ins w:id="1253" w:author="Client Services" w:date="2017-02-16T11:25:00Z">
        <w:r w:rsidR="00A17341" w:rsidRPr="00B61B6B">
          <w:rPr>
            <w:sz w:val="24"/>
            <w:szCs w:val="24"/>
            <w:rPrChange w:id="1254" w:author="Microsoft Office User" w:date="2017-03-02T13:17:00Z">
              <w:rPr>
                <w:rFonts w:ascii="Times" w:hAnsi="Times"/>
              </w:rPr>
            </w:rPrChange>
          </w:rPr>
          <w:t>.</w:t>
        </w:r>
      </w:ins>
      <w:r w:rsidR="00C817E8" w:rsidRPr="00B61B6B">
        <w:rPr>
          <w:sz w:val="24"/>
          <w:szCs w:val="24"/>
          <w:rPrChange w:id="1255" w:author="Microsoft Office User" w:date="2017-03-02T13:17:00Z">
            <w:rPr>
              <w:rFonts w:ascii="Times" w:hAnsi="Times"/>
            </w:rPr>
          </w:rPrChange>
        </w:rPr>
        <w:t>”</w:t>
      </w:r>
      <w:del w:id="1256" w:author="Client Services" w:date="2017-02-16T11:25:00Z">
        <w:r w:rsidR="00C817E8" w:rsidRPr="00B61B6B" w:rsidDel="00A17341">
          <w:rPr>
            <w:sz w:val="24"/>
            <w:szCs w:val="24"/>
            <w:rPrChange w:id="1257" w:author="Microsoft Office User" w:date="2017-03-02T13:17:00Z">
              <w:rPr>
                <w:rFonts w:ascii="Times" w:hAnsi="Times"/>
              </w:rPr>
            </w:rPrChange>
          </w:rPr>
          <w:delText>.</w:delText>
        </w:r>
      </w:del>
      <w:r w:rsidR="00C817E8" w:rsidRPr="00B61B6B">
        <w:rPr>
          <w:sz w:val="24"/>
          <w:szCs w:val="24"/>
          <w:rPrChange w:id="1258" w:author="Microsoft Office User" w:date="2017-03-02T13:17:00Z">
            <w:rPr>
              <w:rFonts w:ascii="Times" w:hAnsi="Times"/>
            </w:rPr>
          </w:rPrChange>
        </w:rPr>
        <w:t xml:space="preserve"> </w:t>
      </w:r>
    </w:p>
    <w:p w14:paraId="306EF53B" w14:textId="07D0B427" w:rsidR="00C817E8" w:rsidRPr="00B61B6B" w:rsidRDefault="00CF7692" w:rsidP="00C817E8">
      <w:pPr>
        <w:pStyle w:val="ListParagraph"/>
        <w:rPr>
          <w:sz w:val="24"/>
          <w:szCs w:val="24"/>
          <w:rPrChange w:id="1259" w:author="Microsoft Office User" w:date="2017-03-02T13:17:00Z">
            <w:rPr>
              <w:rFonts w:ascii="Times" w:hAnsi="Times"/>
            </w:rPr>
          </w:rPrChange>
        </w:rPr>
      </w:pPr>
      <w:r w:rsidRPr="00B61B6B">
        <w:rPr>
          <w:sz w:val="24"/>
          <w:szCs w:val="24"/>
          <w:rPrChange w:id="1260" w:author="Microsoft Office User" w:date="2017-03-02T13:17:00Z">
            <w:rPr>
              <w:rFonts w:ascii="Times" w:hAnsi="Times"/>
            </w:rPr>
          </w:rPrChange>
        </w:rPr>
        <w:t xml:space="preserve">Many nonprofits have seen the benefits of collaborating </w:t>
      </w:r>
      <w:ins w:id="1261" w:author="Microsoft Office User" w:date="2017-02-21T13:48:00Z">
        <w:r w:rsidR="008241D0" w:rsidRPr="00B61B6B">
          <w:rPr>
            <w:sz w:val="24"/>
            <w:szCs w:val="24"/>
            <w:rPrChange w:id="1262" w:author="Microsoft Office User" w:date="2017-03-02T13:17:00Z">
              <w:rPr>
                <w:rFonts w:ascii="Times" w:hAnsi="Times"/>
              </w:rPr>
            </w:rPrChange>
          </w:rPr>
          <w:t>with</w:t>
        </w:r>
      </w:ins>
      <w:ins w:id="1263" w:author="Client Services" w:date="2017-02-16T11:25:00Z">
        <w:del w:id="1264" w:author="Microsoft Office User" w:date="2017-02-21T13:48:00Z">
          <w:r w:rsidR="00A17341" w:rsidRPr="00B61B6B" w:rsidDel="008241D0">
            <w:rPr>
              <w:sz w:val="24"/>
              <w:szCs w:val="24"/>
              <w:rPrChange w:id="1265" w:author="Microsoft Office User" w:date="2017-03-02T13:17:00Z">
                <w:rPr>
                  <w:rFonts w:ascii="Times" w:hAnsi="Times"/>
                </w:rPr>
              </w:rPrChange>
            </w:rPr>
            <w:delText>on</w:delText>
          </w:r>
        </w:del>
        <w:r w:rsidR="00A17341" w:rsidRPr="00B61B6B">
          <w:rPr>
            <w:sz w:val="24"/>
            <w:szCs w:val="24"/>
            <w:rPrChange w:id="1266" w:author="Microsoft Office User" w:date="2017-03-02T13:17:00Z">
              <w:rPr>
                <w:rFonts w:ascii="Times" w:hAnsi="Times"/>
              </w:rPr>
            </w:rPrChange>
          </w:rPr>
          <w:t xml:space="preserve"> </w:t>
        </w:r>
      </w:ins>
      <w:r w:rsidRPr="00B61B6B">
        <w:rPr>
          <w:sz w:val="24"/>
          <w:szCs w:val="24"/>
          <w:rPrChange w:id="1267" w:author="Microsoft Office User" w:date="2017-03-02T13:17:00Z">
            <w:rPr>
              <w:rFonts w:ascii="Times" w:hAnsi="Times"/>
            </w:rPr>
          </w:rPrChange>
        </w:rPr>
        <w:t xml:space="preserve">class </w:t>
      </w:r>
      <w:ins w:id="1268" w:author="Client Services" w:date="2017-02-26T10:55:00Z">
        <w:r w:rsidR="00494C57" w:rsidRPr="00B61B6B">
          <w:rPr>
            <w:sz w:val="24"/>
            <w:szCs w:val="24"/>
            <w:rPrChange w:id="1269" w:author="Microsoft Office User" w:date="2017-03-02T13:17:00Z">
              <w:rPr>
                <w:rFonts w:ascii="Times" w:hAnsi="Times"/>
              </w:rPr>
            </w:rPrChange>
          </w:rPr>
          <w:t>projects</w:t>
        </w:r>
      </w:ins>
      <w:del w:id="1270" w:author="Client Services" w:date="2017-02-26T10:55:00Z">
        <w:r w:rsidRPr="00B61B6B" w:rsidDel="00494C57">
          <w:rPr>
            <w:sz w:val="24"/>
            <w:szCs w:val="24"/>
            <w:rPrChange w:id="1271" w:author="Microsoft Office User" w:date="2017-03-02T13:17:00Z">
              <w:rPr>
                <w:rFonts w:ascii="Times" w:hAnsi="Times"/>
              </w:rPr>
            </w:rPrChange>
          </w:rPr>
          <w:delText>work</w:delText>
        </w:r>
      </w:del>
      <w:r w:rsidRPr="00B61B6B">
        <w:rPr>
          <w:sz w:val="24"/>
          <w:szCs w:val="24"/>
          <w:rPrChange w:id="1272" w:author="Microsoft Office User" w:date="2017-03-02T13:17:00Z">
            <w:rPr>
              <w:rFonts w:ascii="Times" w:hAnsi="Times"/>
            </w:rPr>
          </w:rPrChange>
        </w:rPr>
        <w:t xml:space="preserve"> </w:t>
      </w:r>
      <w:ins w:id="1273" w:author="Client Services" w:date="2017-02-26T10:55:00Z">
        <w:r w:rsidR="00494C57" w:rsidRPr="00B61B6B">
          <w:rPr>
            <w:sz w:val="24"/>
            <w:szCs w:val="24"/>
            <w:rPrChange w:id="1274" w:author="Microsoft Office User" w:date="2017-03-02T13:17:00Z">
              <w:rPr>
                <w:rFonts w:ascii="Times" w:hAnsi="Times"/>
              </w:rPr>
            </w:rPrChange>
          </w:rPr>
          <w:t>to</w:t>
        </w:r>
      </w:ins>
      <w:del w:id="1275" w:author="Client Services" w:date="2017-02-26T10:55:00Z">
        <w:r w:rsidRPr="00B61B6B" w:rsidDel="00494C57">
          <w:rPr>
            <w:sz w:val="24"/>
            <w:szCs w:val="24"/>
            <w:rPrChange w:id="1276" w:author="Microsoft Office User" w:date="2017-03-02T13:17:00Z">
              <w:rPr>
                <w:rFonts w:ascii="Times" w:hAnsi="Times"/>
              </w:rPr>
            </w:rPrChange>
          </w:rPr>
          <w:delText>and</w:delText>
        </w:r>
      </w:del>
      <w:r w:rsidRPr="00B61B6B">
        <w:rPr>
          <w:sz w:val="24"/>
          <w:szCs w:val="24"/>
          <w:rPrChange w:id="1277" w:author="Microsoft Office User" w:date="2017-03-02T13:17:00Z">
            <w:rPr>
              <w:rFonts w:ascii="Times" w:hAnsi="Times"/>
            </w:rPr>
          </w:rPrChange>
        </w:rPr>
        <w:t xml:space="preserve"> get</w:t>
      </w:r>
      <w:del w:id="1278" w:author="Client Services" w:date="2017-02-26T10:55:00Z">
        <w:r w:rsidRPr="00B61B6B" w:rsidDel="00494C57">
          <w:rPr>
            <w:sz w:val="24"/>
            <w:szCs w:val="24"/>
            <w:rPrChange w:id="1279" w:author="Microsoft Office User" w:date="2017-03-02T13:17:00Z">
              <w:rPr>
                <w:rFonts w:ascii="Times" w:hAnsi="Times"/>
              </w:rPr>
            </w:rPrChange>
          </w:rPr>
          <w:delText>ting</w:delText>
        </w:r>
      </w:del>
      <w:r w:rsidRPr="00B61B6B">
        <w:rPr>
          <w:sz w:val="24"/>
          <w:szCs w:val="24"/>
          <w:rPrChange w:id="1280" w:author="Microsoft Office User" w:date="2017-03-02T13:17:00Z">
            <w:rPr>
              <w:rFonts w:ascii="Times" w:hAnsi="Times"/>
            </w:rPr>
          </w:rPrChange>
        </w:rPr>
        <w:t xml:space="preserve"> students engaged in their organization. </w:t>
      </w:r>
      <w:r w:rsidR="00C817E8" w:rsidRPr="00B61B6B">
        <w:rPr>
          <w:sz w:val="24"/>
          <w:szCs w:val="24"/>
          <w:rPrChange w:id="1281" w:author="Microsoft Office User" w:date="2017-03-02T13:17:00Z">
            <w:rPr>
              <w:rFonts w:ascii="Times" w:hAnsi="Times"/>
            </w:rPr>
          </w:rPrChange>
        </w:rPr>
        <w:t xml:space="preserve">A rural nonprofit organization wanted to update </w:t>
      </w:r>
      <w:ins w:id="1282" w:author="Client Services" w:date="2017-02-26T10:55:00Z">
        <w:r w:rsidR="00494C57" w:rsidRPr="00B61B6B">
          <w:rPr>
            <w:sz w:val="24"/>
            <w:szCs w:val="24"/>
            <w:rPrChange w:id="1283" w:author="Microsoft Office User" w:date="2017-03-02T13:17:00Z">
              <w:rPr>
                <w:rFonts w:ascii="Times" w:hAnsi="Times"/>
              </w:rPr>
            </w:rPrChange>
          </w:rPr>
          <w:t>its</w:t>
        </w:r>
      </w:ins>
      <w:del w:id="1284" w:author="Client Services" w:date="2017-02-26T10:55:00Z">
        <w:r w:rsidR="00C817E8" w:rsidRPr="00B61B6B" w:rsidDel="00494C57">
          <w:rPr>
            <w:sz w:val="24"/>
            <w:szCs w:val="24"/>
            <w:rPrChange w:id="1285" w:author="Microsoft Office User" w:date="2017-03-02T13:17:00Z">
              <w:rPr>
                <w:rFonts w:ascii="Times" w:hAnsi="Times"/>
              </w:rPr>
            </w:rPrChange>
          </w:rPr>
          <w:delText>their</w:delText>
        </w:r>
      </w:del>
      <w:r w:rsidR="00C817E8" w:rsidRPr="00B61B6B">
        <w:rPr>
          <w:sz w:val="24"/>
          <w:szCs w:val="24"/>
          <w:rPrChange w:id="1286" w:author="Microsoft Office User" w:date="2017-03-02T13:17:00Z">
            <w:rPr>
              <w:rFonts w:ascii="Times" w:hAnsi="Times"/>
            </w:rPr>
          </w:rPrChange>
        </w:rPr>
        <w:t xml:space="preserve"> downtown business district and didn’t know how to attract the student demographic. This nonprofit contacted a professor that taught a landscaping course in hopes of developing a </w:t>
      </w:r>
      <w:r w:rsidR="00C817E8" w:rsidRPr="00B61B6B">
        <w:rPr>
          <w:sz w:val="24"/>
          <w:szCs w:val="24"/>
          <w:rPrChange w:id="1287" w:author="Microsoft Office User" w:date="2017-03-02T13:17:00Z">
            <w:rPr>
              <w:rFonts w:ascii="Times" w:hAnsi="Times"/>
            </w:rPr>
          </w:rPrChange>
        </w:rPr>
        <w:lastRenderedPageBreak/>
        <w:t>partnership</w:t>
      </w:r>
      <w:r w:rsidRPr="00B61B6B">
        <w:rPr>
          <w:sz w:val="24"/>
          <w:szCs w:val="24"/>
          <w:rPrChange w:id="1288" w:author="Microsoft Office User" w:date="2017-03-02T13:17:00Z">
            <w:rPr>
              <w:rFonts w:ascii="Times" w:hAnsi="Times"/>
            </w:rPr>
          </w:rPrChange>
        </w:rPr>
        <w:t xml:space="preserve"> that will allow student interaction with their organization</w:t>
      </w:r>
      <w:r w:rsidR="00C817E8" w:rsidRPr="00B61B6B">
        <w:rPr>
          <w:sz w:val="24"/>
          <w:szCs w:val="24"/>
          <w:rPrChange w:id="1289" w:author="Microsoft Office User" w:date="2017-03-02T13:17:00Z">
            <w:rPr>
              <w:rFonts w:ascii="Times" w:hAnsi="Times"/>
            </w:rPr>
          </w:rPrChange>
        </w:rPr>
        <w:t xml:space="preserve">. </w:t>
      </w:r>
      <w:r w:rsidRPr="00B61B6B">
        <w:rPr>
          <w:sz w:val="24"/>
          <w:szCs w:val="24"/>
          <w:rPrChange w:id="1290" w:author="Microsoft Office User" w:date="2017-03-02T13:17:00Z">
            <w:rPr>
              <w:rFonts w:ascii="Times" w:hAnsi="Times"/>
            </w:rPr>
          </w:rPrChange>
        </w:rPr>
        <w:t xml:space="preserve">The students </w:t>
      </w:r>
      <w:r w:rsidR="00D17D18" w:rsidRPr="00B61B6B">
        <w:rPr>
          <w:sz w:val="24"/>
          <w:szCs w:val="24"/>
          <w:rPrChange w:id="1291" w:author="Microsoft Office User" w:date="2017-03-02T13:17:00Z">
            <w:rPr>
              <w:rFonts w:ascii="Times" w:hAnsi="Times"/>
            </w:rPr>
          </w:rPrChange>
        </w:rPr>
        <w:t xml:space="preserve">toured, researched and created possible </w:t>
      </w:r>
      <w:r w:rsidRPr="00B61B6B">
        <w:rPr>
          <w:sz w:val="24"/>
          <w:szCs w:val="24"/>
          <w:rPrChange w:id="1292" w:author="Microsoft Office User" w:date="2017-03-02T13:17:00Z">
            <w:rPr>
              <w:rFonts w:ascii="Times" w:hAnsi="Times"/>
            </w:rPr>
          </w:rPrChange>
        </w:rPr>
        <w:t xml:space="preserve">design proposals that </w:t>
      </w:r>
      <w:del w:id="1293" w:author="Client Services" w:date="2017-02-16T11:25:00Z">
        <w:r w:rsidRPr="00B61B6B" w:rsidDel="00A17341">
          <w:rPr>
            <w:sz w:val="24"/>
            <w:szCs w:val="24"/>
            <w:rPrChange w:id="1294" w:author="Microsoft Office User" w:date="2017-03-02T13:17:00Z">
              <w:rPr>
                <w:rFonts w:ascii="Times" w:hAnsi="Times"/>
              </w:rPr>
            </w:rPrChange>
          </w:rPr>
          <w:delText xml:space="preserve">were </w:delText>
        </w:r>
      </w:del>
      <w:r w:rsidRPr="00B61B6B">
        <w:rPr>
          <w:sz w:val="24"/>
          <w:szCs w:val="24"/>
          <w:rPrChange w:id="1295" w:author="Microsoft Office User" w:date="2017-03-02T13:17:00Z">
            <w:rPr>
              <w:rFonts w:ascii="Times" w:hAnsi="Times"/>
            </w:rPr>
          </w:rPrChange>
        </w:rPr>
        <w:t>appeal</w:t>
      </w:r>
      <w:ins w:id="1296" w:author="Client Services" w:date="2017-02-16T11:25:00Z">
        <w:r w:rsidR="00A17341" w:rsidRPr="00B61B6B">
          <w:rPr>
            <w:sz w:val="24"/>
            <w:szCs w:val="24"/>
            <w:rPrChange w:id="1297" w:author="Microsoft Office User" w:date="2017-03-02T13:17:00Z">
              <w:rPr>
                <w:rFonts w:ascii="Times" w:hAnsi="Times"/>
              </w:rPr>
            </w:rPrChange>
          </w:rPr>
          <w:t>ed</w:t>
        </w:r>
      </w:ins>
      <w:del w:id="1298" w:author="Client Services" w:date="2017-02-16T11:25:00Z">
        <w:r w:rsidRPr="00B61B6B" w:rsidDel="00A17341">
          <w:rPr>
            <w:sz w:val="24"/>
            <w:szCs w:val="24"/>
            <w:rPrChange w:id="1299" w:author="Microsoft Office User" w:date="2017-03-02T13:17:00Z">
              <w:rPr>
                <w:rFonts w:ascii="Times" w:hAnsi="Times"/>
              </w:rPr>
            </w:rPrChange>
          </w:rPr>
          <w:delText>ing</w:delText>
        </w:r>
      </w:del>
      <w:r w:rsidRPr="00B61B6B">
        <w:rPr>
          <w:sz w:val="24"/>
          <w:szCs w:val="24"/>
          <w:rPrChange w:id="1300" w:author="Microsoft Office User" w:date="2017-03-02T13:17:00Z">
            <w:rPr>
              <w:rFonts w:ascii="Times" w:hAnsi="Times"/>
            </w:rPr>
          </w:rPrChange>
        </w:rPr>
        <w:t xml:space="preserve"> to the younger demographic.</w:t>
      </w:r>
      <w:r w:rsidR="00C32807" w:rsidRPr="00B61B6B">
        <w:rPr>
          <w:sz w:val="24"/>
          <w:szCs w:val="24"/>
          <w:rPrChange w:id="1301" w:author="Microsoft Office User" w:date="2017-03-02T13:17:00Z">
            <w:rPr>
              <w:rFonts w:ascii="Times" w:hAnsi="Times"/>
            </w:rPr>
          </w:rPrChange>
        </w:rPr>
        <w:t xml:space="preserve"> This ultimately got students engaged and talking about the organization around campus.</w:t>
      </w:r>
      <w:r w:rsidRPr="00B61B6B">
        <w:rPr>
          <w:sz w:val="24"/>
          <w:szCs w:val="24"/>
          <w:rPrChange w:id="1302" w:author="Microsoft Office User" w:date="2017-03-02T13:17:00Z">
            <w:rPr>
              <w:rFonts w:ascii="Times" w:hAnsi="Times"/>
            </w:rPr>
          </w:rPrChange>
        </w:rPr>
        <w:t xml:space="preserve">  (</w:t>
      </w:r>
      <w:proofErr w:type="spellStart"/>
      <w:r w:rsidRPr="00B61B6B">
        <w:rPr>
          <w:sz w:val="24"/>
          <w:szCs w:val="24"/>
          <w:rPrChange w:id="1303" w:author="Microsoft Office User" w:date="2017-03-02T13:17:00Z">
            <w:rPr>
              <w:rFonts w:ascii="Times" w:hAnsi="Times"/>
            </w:rPr>
          </w:rPrChange>
        </w:rPr>
        <w:t>Aschenbrener</w:t>
      </w:r>
      <w:proofErr w:type="spellEnd"/>
      <w:r w:rsidRPr="00B61B6B">
        <w:rPr>
          <w:sz w:val="24"/>
          <w:szCs w:val="24"/>
          <w:rPrChange w:id="1304" w:author="Microsoft Office User" w:date="2017-03-02T13:17:00Z">
            <w:rPr>
              <w:rFonts w:ascii="Times" w:hAnsi="Times"/>
            </w:rPr>
          </w:rPrChange>
        </w:rPr>
        <w:t xml:space="preserve">, 2010) </w:t>
      </w:r>
      <w:ins w:id="1305" w:author="Milano, Nicholas" w:date="2017-02-22T08:39:00Z">
        <w:r w:rsidR="00C571CC" w:rsidRPr="00B61B6B">
          <w:rPr>
            <w:sz w:val="24"/>
            <w:szCs w:val="24"/>
            <w:rPrChange w:id="1306" w:author="Microsoft Office User" w:date="2017-03-02T13:17:00Z">
              <w:rPr>
                <w:rFonts w:ascii="Times" w:hAnsi="Times"/>
              </w:rPr>
            </w:rPrChange>
          </w:rPr>
          <w:br/>
        </w:r>
      </w:ins>
    </w:p>
    <w:p w14:paraId="1376F67B" w14:textId="45398D14" w:rsidR="00043C0B" w:rsidRPr="00B61B6B" w:rsidRDefault="00C32807">
      <w:pPr>
        <w:pStyle w:val="ListParagraph"/>
        <w:numPr>
          <w:ilvl w:val="0"/>
          <w:numId w:val="12"/>
        </w:numPr>
        <w:rPr>
          <w:sz w:val="24"/>
          <w:szCs w:val="24"/>
          <w:rPrChange w:id="1307" w:author="Microsoft Office User" w:date="2017-03-02T13:17:00Z">
            <w:rPr>
              <w:rFonts w:ascii="Times" w:hAnsi="Times"/>
            </w:rPr>
          </w:rPrChange>
        </w:rPr>
        <w:pPrChange w:id="1308" w:author="Milano, Nicholas" w:date="2017-02-22T09:13:00Z">
          <w:pPr>
            <w:pStyle w:val="ListParagraph"/>
            <w:numPr>
              <w:numId w:val="2"/>
            </w:numPr>
            <w:ind w:hanging="360"/>
          </w:pPr>
        </w:pPrChange>
      </w:pPr>
      <w:r w:rsidRPr="00B61B6B">
        <w:rPr>
          <w:sz w:val="24"/>
          <w:szCs w:val="24"/>
          <w:rPrChange w:id="1309" w:author="Microsoft Office User" w:date="2017-03-02T13:17:00Z">
            <w:rPr>
              <w:rFonts w:ascii="Times" w:hAnsi="Times"/>
            </w:rPr>
          </w:rPrChange>
        </w:rPr>
        <w:t>Create a service-learning partnership with the University of Northern Colorado.</w:t>
      </w:r>
    </w:p>
    <w:p w14:paraId="7EC6C510" w14:textId="1C66284C" w:rsidR="00043C0B" w:rsidRPr="00B61B6B" w:rsidRDefault="00043C0B" w:rsidP="00043C0B">
      <w:pPr>
        <w:ind w:left="1440"/>
        <w:rPr>
          <w:rFonts w:eastAsia="Times New Roman"/>
          <w:sz w:val="24"/>
          <w:szCs w:val="24"/>
          <w:rPrChange w:id="1310" w:author="Microsoft Office User" w:date="2017-03-02T13:17:00Z">
            <w:rPr>
              <w:rFonts w:ascii="Times" w:eastAsia="Times New Roman" w:hAnsi="Times"/>
            </w:rPr>
          </w:rPrChange>
        </w:rPr>
      </w:pPr>
      <w:r w:rsidRPr="00B61B6B">
        <w:rPr>
          <w:rFonts w:eastAsia="Times New Roman"/>
          <w:sz w:val="24"/>
          <w:szCs w:val="24"/>
          <w:rPrChange w:id="1311" w:author="Microsoft Office User" w:date="2017-03-02T13:17:00Z">
            <w:rPr>
              <w:rFonts w:ascii="Times" w:eastAsia="Times New Roman" w:hAnsi="Times"/>
            </w:rPr>
          </w:rPrChange>
        </w:rPr>
        <w:t>“Service-Learning is a teaching and learning strategy that integrates meaningful community service with instruction and reflection to enrich the learning experience, teach civic responsibility, and strengthen communities.”</w:t>
      </w:r>
      <w:r w:rsidR="00C32807" w:rsidRPr="00B61B6B">
        <w:rPr>
          <w:rFonts w:eastAsia="Times New Roman"/>
          <w:sz w:val="24"/>
          <w:szCs w:val="24"/>
          <w:rPrChange w:id="1312" w:author="Microsoft Office User" w:date="2017-03-02T13:17:00Z">
            <w:rPr>
              <w:rFonts w:ascii="Times" w:eastAsia="Times New Roman" w:hAnsi="Times"/>
            </w:rPr>
          </w:rPrChange>
        </w:rPr>
        <w:t xml:space="preserve"> </w:t>
      </w:r>
      <w:r w:rsidRPr="00B61B6B">
        <w:rPr>
          <w:rFonts w:eastAsia="Times New Roman"/>
          <w:sz w:val="24"/>
          <w:szCs w:val="24"/>
          <w:rPrChange w:id="1313" w:author="Microsoft Office User" w:date="2017-03-02T13:17:00Z">
            <w:rPr>
              <w:rFonts w:ascii="Times" w:eastAsia="Times New Roman" w:hAnsi="Times"/>
            </w:rPr>
          </w:rPrChange>
        </w:rPr>
        <w:t>(</w:t>
      </w:r>
      <w:proofErr w:type="spellStart"/>
      <w:r w:rsidRPr="00B61B6B">
        <w:rPr>
          <w:rFonts w:eastAsia="Times New Roman"/>
          <w:sz w:val="24"/>
          <w:szCs w:val="24"/>
          <w:rPrChange w:id="1314" w:author="Microsoft Office User" w:date="2017-03-02T13:17:00Z">
            <w:rPr>
              <w:rFonts w:ascii="Times" w:eastAsia="Times New Roman" w:hAnsi="Times"/>
            </w:rPr>
          </w:rPrChange>
        </w:rPr>
        <w:t>Aschenbrener</w:t>
      </w:r>
      <w:proofErr w:type="spellEnd"/>
      <w:r w:rsidRPr="00B61B6B">
        <w:rPr>
          <w:rFonts w:eastAsia="Times New Roman"/>
          <w:sz w:val="24"/>
          <w:szCs w:val="24"/>
          <w:rPrChange w:id="1315" w:author="Microsoft Office User" w:date="2017-03-02T13:17:00Z">
            <w:rPr>
              <w:rFonts w:ascii="Times" w:eastAsia="Times New Roman" w:hAnsi="Times"/>
            </w:rPr>
          </w:rPrChange>
        </w:rPr>
        <w:t>, 2010)</w:t>
      </w:r>
      <w:r w:rsidR="00C32807" w:rsidRPr="00B61B6B">
        <w:rPr>
          <w:rFonts w:eastAsia="Times New Roman"/>
          <w:sz w:val="24"/>
          <w:szCs w:val="24"/>
          <w:rPrChange w:id="1316" w:author="Microsoft Office User" w:date="2017-03-02T13:17:00Z">
            <w:rPr>
              <w:rFonts w:ascii="Times" w:eastAsia="Times New Roman" w:hAnsi="Times"/>
            </w:rPr>
          </w:rPrChange>
        </w:rPr>
        <w:t>.</w:t>
      </w:r>
      <w:r w:rsidRPr="00B61B6B">
        <w:rPr>
          <w:rFonts w:eastAsia="Times New Roman"/>
          <w:sz w:val="24"/>
          <w:szCs w:val="24"/>
          <w:rPrChange w:id="1317" w:author="Microsoft Office User" w:date="2017-03-02T13:17:00Z">
            <w:rPr>
              <w:rFonts w:ascii="Times" w:eastAsia="Times New Roman" w:hAnsi="Times"/>
            </w:rPr>
          </w:rPrChange>
        </w:rPr>
        <w:t xml:space="preserve"> </w:t>
      </w:r>
      <w:r w:rsidR="00C32807" w:rsidRPr="00B61B6B">
        <w:rPr>
          <w:rFonts w:eastAsia="Times New Roman"/>
          <w:sz w:val="24"/>
          <w:szCs w:val="24"/>
          <w:rPrChange w:id="1318" w:author="Microsoft Office User" w:date="2017-03-02T13:17:00Z">
            <w:rPr>
              <w:rFonts w:ascii="Times" w:eastAsia="Times New Roman" w:hAnsi="Times"/>
            </w:rPr>
          </w:rPrChange>
        </w:rPr>
        <w:t>At Clarke University, they have implemented a service-learning program that is designed to focus on offering public service to strengthen student learning with first-hand experience. The Service Learning Program at Clarke University collaborates with community-based organiz</w:t>
      </w:r>
      <w:r w:rsidR="00FE6525" w:rsidRPr="00B61B6B">
        <w:rPr>
          <w:rFonts w:eastAsia="Times New Roman"/>
          <w:sz w:val="24"/>
          <w:szCs w:val="24"/>
          <w:rPrChange w:id="1319" w:author="Microsoft Office User" w:date="2017-03-02T13:17:00Z">
            <w:rPr>
              <w:rFonts w:ascii="Times" w:eastAsia="Times New Roman" w:hAnsi="Times"/>
            </w:rPr>
          </w:rPrChange>
        </w:rPr>
        <w:t>ations to integrate course work;</w:t>
      </w:r>
      <w:r w:rsidR="00C32807" w:rsidRPr="00B61B6B">
        <w:rPr>
          <w:rFonts w:eastAsia="Times New Roman"/>
          <w:sz w:val="24"/>
          <w:szCs w:val="24"/>
          <w:rPrChange w:id="1320" w:author="Microsoft Office User" w:date="2017-03-02T13:17:00Z">
            <w:rPr>
              <w:rFonts w:ascii="Times" w:eastAsia="Times New Roman" w:hAnsi="Times"/>
            </w:rPr>
          </w:rPrChange>
        </w:rPr>
        <w:t xml:space="preserve"> which</w:t>
      </w:r>
      <w:ins w:id="1321" w:author="Microsoft Office User" w:date="2017-02-21T13:49:00Z">
        <w:r w:rsidR="008241D0" w:rsidRPr="00B61B6B">
          <w:rPr>
            <w:rFonts w:eastAsia="Times New Roman"/>
            <w:sz w:val="24"/>
            <w:szCs w:val="24"/>
            <w:rPrChange w:id="1322" w:author="Microsoft Office User" w:date="2017-03-02T13:17:00Z">
              <w:rPr>
                <w:rFonts w:ascii="Times" w:eastAsia="Times New Roman" w:hAnsi="Times"/>
              </w:rPr>
            </w:rPrChange>
          </w:rPr>
          <w:t xml:space="preserve"> </w:t>
        </w:r>
      </w:ins>
      <w:del w:id="1323" w:author="Microsoft Office User" w:date="2017-02-21T13:49:00Z">
        <w:r w:rsidR="00C32807" w:rsidRPr="00B61B6B" w:rsidDel="008241D0">
          <w:rPr>
            <w:rFonts w:eastAsia="Times New Roman"/>
            <w:sz w:val="24"/>
            <w:szCs w:val="24"/>
            <w:rPrChange w:id="1324" w:author="Microsoft Office User" w:date="2017-03-02T13:17:00Z">
              <w:rPr>
                <w:rFonts w:ascii="Times" w:eastAsia="Times New Roman" w:hAnsi="Times"/>
              </w:rPr>
            </w:rPrChange>
          </w:rPr>
          <w:delText xml:space="preserve"> </w:delText>
        </w:r>
      </w:del>
      <w:ins w:id="1325" w:author="Microsoft Office User" w:date="2017-02-21T13:49:00Z">
        <w:r w:rsidR="008241D0" w:rsidRPr="00B61B6B">
          <w:rPr>
            <w:rFonts w:eastAsia="Times New Roman"/>
            <w:sz w:val="24"/>
            <w:szCs w:val="24"/>
            <w:rPrChange w:id="1326" w:author="Microsoft Office User" w:date="2017-03-02T13:17:00Z">
              <w:rPr>
                <w:rFonts w:ascii="Times" w:eastAsia="Times New Roman" w:hAnsi="Times"/>
              </w:rPr>
            </w:rPrChange>
          </w:rPr>
          <w:t xml:space="preserve">ultimately </w:t>
        </w:r>
      </w:ins>
      <w:commentRangeStart w:id="1327"/>
      <w:del w:id="1328" w:author="Microsoft Office User" w:date="2017-02-21T13:49:00Z">
        <w:r w:rsidR="00C32807" w:rsidRPr="00B61B6B" w:rsidDel="008241D0">
          <w:rPr>
            <w:rFonts w:eastAsia="Times New Roman"/>
            <w:sz w:val="24"/>
            <w:szCs w:val="24"/>
            <w:rPrChange w:id="1329" w:author="Microsoft Office User" w:date="2017-03-02T13:17:00Z">
              <w:rPr>
                <w:rFonts w:ascii="Times" w:eastAsia="Times New Roman" w:hAnsi="Times"/>
              </w:rPr>
            </w:rPrChange>
          </w:rPr>
          <w:delText>in end</w:delText>
        </w:r>
        <w:commentRangeEnd w:id="1327"/>
        <w:r w:rsidR="00A17341" w:rsidRPr="00B61B6B" w:rsidDel="008241D0">
          <w:rPr>
            <w:rStyle w:val="CommentReference"/>
            <w:sz w:val="24"/>
            <w:szCs w:val="24"/>
            <w:rPrChange w:id="1330" w:author="Microsoft Office User" w:date="2017-03-02T13:17:00Z">
              <w:rPr>
                <w:rStyle w:val="CommentReference"/>
              </w:rPr>
            </w:rPrChange>
          </w:rPr>
          <w:commentReference w:id="1327"/>
        </w:r>
        <w:r w:rsidR="00C32807" w:rsidRPr="00B61B6B" w:rsidDel="008241D0">
          <w:rPr>
            <w:rFonts w:eastAsia="Times New Roman"/>
            <w:sz w:val="24"/>
            <w:szCs w:val="24"/>
            <w:rPrChange w:id="1331" w:author="Microsoft Office User" w:date="2017-03-02T13:17:00Z">
              <w:rPr>
                <w:rFonts w:ascii="Times" w:eastAsia="Times New Roman" w:hAnsi="Times"/>
              </w:rPr>
            </w:rPrChange>
          </w:rPr>
          <w:delText xml:space="preserve">, </w:delText>
        </w:r>
      </w:del>
      <w:r w:rsidR="00C32807" w:rsidRPr="00B61B6B">
        <w:rPr>
          <w:rFonts w:eastAsia="Times New Roman"/>
          <w:sz w:val="24"/>
          <w:szCs w:val="24"/>
          <w:rPrChange w:id="1332" w:author="Microsoft Office User" w:date="2017-03-02T13:17:00Z">
            <w:rPr>
              <w:rFonts w:ascii="Times" w:eastAsia="Times New Roman" w:hAnsi="Times"/>
            </w:rPr>
          </w:rPrChange>
        </w:rPr>
        <w:t>drive</w:t>
      </w:r>
      <w:ins w:id="1333" w:author="Microsoft Office User" w:date="2017-02-21T13:49:00Z">
        <w:r w:rsidR="008241D0" w:rsidRPr="00B61B6B">
          <w:rPr>
            <w:rFonts w:eastAsia="Times New Roman"/>
            <w:sz w:val="24"/>
            <w:szCs w:val="24"/>
            <w:rPrChange w:id="1334" w:author="Microsoft Office User" w:date="2017-03-02T13:17:00Z">
              <w:rPr>
                <w:rFonts w:ascii="Times" w:eastAsia="Times New Roman" w:hAnsi="Times"/>
              </w:rPr>
            </w:rPrChange>
          </w:rPr>
          <w:t xml:space="preserve">s </w:t>
        </w:r>
      </w:ins>
      <w:del w:id="1335" w:author="Microsoft Office User" w:date="2017-02-21T13:49:00Z">
        <w:r w:rsidR="00C32807" w:rsidRPr="00B61B6B" w:rsidDel="008241D0">
          <w:rPr>
            <w:rFonts w:eastAsia="Times New Roman"/>
            <w:sz w:val="24"/>
            <w:szCs w:val="24"/>
            <w:rPrChange w:id="1336" w:author="Microsoft Office User" w:date="2017-03-02T13:17:00Z">
              <w:rPr>
                <w:rFonts w:ascii="Times" w:eastAsia="Times New Roman" w:hAnsi="Times"/>
              </w:rPr>
            </w:rPrChange>
          </w:rPr>
          <w:delText xml:space="preserve">s </w:delText>
        </w:r>
      </w:del>
      <w:r w:rsidR="00C32807" w:rsidRPr="00B61B6B">
        <w:rPr>
          <w:rFonts w:eastAsia="Times New Roman"/>
          <w:sz w:val="24"/>
          <w:szCs w:val="24"/>
          <w:rPrChange w:id="1337" w:author="Microsoft Office User" w:date="2017-03-02T13:17:00Z">
            <w:rPr>
              <w:rFonts w:ascii="Times" w:eastAsia="Times New Roman" w:hAnsi="Times"/>
            </w:rPr>
          </w:rPrChange>
        </w:rPr>
        <w:t xml:space="preserve">more traffic to those organizations.  </w:t>
      </w:r>
      <w:r w:rsidR="00DE7F3D" w:rsidRPr="00B61B6B">
        <w:rPr>
          <w:rFonts w:eastAsia="Times New Roman"/>
          <w:sz w:val="24"/>
          <w:szCs w:val="24"/>
          <w:rPrChange w:id="1338" w:author="Microsoft Office User" w:date="2017-03-02T13:17:00Z">
            <w:rPr>
              <w:rFonts w:ascii="Times" w:eastAsia="Times New Roman" w:hAnsi="Times"/>
            </w:rPr>
          </w:rPrChange>
        </w:rPr>
        <w:t xml:space="preserve">(Clarke University, </w:t>
      </w:r>
      <w:r w:rsidR="000D554C" w:rsidRPr="00B61B6B">
        <w:rPr>
          <w:rFonts w:eastAsia="Times New Roman"/>
          <w:sz w:val="24"/>
          <w:szCs w:val="24"/>
          <w:rPrChange w:id="1339" w:author="Microsoft Office User" w:date="2017-03-02T13:17:00Z">
            <w:rPr>
              <w:rFonts w:ascii="Times" w:eastAsia="Times New Roman" w:hAnsi="Times"/>
            </w:rPr>
          </w:rPrChange>
        </w:rPr>
        <w:t>2013)</w:t>
      </w:r>
      <w:ins w:id="1340" w:author="Milano, Nicholas" w:date="2017-02-22T08:39:00Z">
        <w:r w:rsidR="00C571CC" w:rsidRPr="00B61B6B">
          <w:rPr>
            <w:rFonts w:eastAsia="Times New Roman"/>
            <w:sz w:val="24"/>
            <w:szCs w:val="24"/>
            <w:rPrChange w:id="1341" w:author="Microsoft Office User" w:date="2017-03-02T13:17:00Z">
              <w:rPr>
                <w:rFonts w:ascii="Times" w:eastAsia="Times New Roman" w:hAnsi="Times"/>
              </w:rPr>
            </w:rPrChange>
          </w:rPr>
          <w:br/>
        </w:r>
      </w:ins>
    </w:p>
    <w:p w14:paraId="2DCE8493" w14:textId="1B566868" w:rsidR="003D790C" w:rsidRPr="00B61B6B" w:rsidRDefault="00A0695E">
      <w:pPr>
        <w:pStyle w:val="ListParagraph"/>
        <w:numPr>
          <w:ilvl w:val="0"/>
          <w:numId w:val="12"/>
        </w:numPr>
        <w:rPr>
          <w:rFonts w:eastAsia="Times New Roman"/>
          <w:sz w:val="24"/>
          <w:szCs w:val="24"/>
          <w:rPrChange w:id="1342" w:author="Microsoft Office User" w:date="2017-03-02T13:17:00Z">
            <w:rPr>
              <w:rFonts w:ascii="Times" w:eastAsia="Times New Roman" w:hAnsi="Times"/>
            </w:rPr>
          </w:rPrChange>
        </w:rPr>
        <w:pPrChange w:id="1343" w:author="Milano, Nicholas" w:date="2017-02-22T09:13:00Z">
          <w:pPr>
            <w:pStyle w:val="ListParagraph"/>
            <w:numPr>
              <w:numId w:val="2"/>
            </w:numPr>
            <w:ind w:hanging="360"/>
          </w:pPr>
        </w:pPrChange>
      </w:pPr>
      <w:r w:rsidRPr="00B61B6B">
        <w:rPr>
          <w:rFonts w:eastAsia="Times New Roman"/>
          <w:sz w:val="24"/>
          <w:szCs w:val="24"/>
          <w:rPrChange w:id="1344" w:author="Microsoft Office User" w:date="2017-03-02T13:17:00Z">
            <w:rPr>
              <w:rFonts w:ascii="Times" w:eastAsia="Times New Roman" w:hAnsi="Times"/>
            </w:rPr>
          </w:rPrChange>
        </w:rPr>
        <w:t xml:space="preserve">Collaborate with the Greek Life community as service partners. </w:t>
      </w:r>
    </w:p>
    <w:p w14:paraId="36DE5703" w14:textId="41FC744B" w:rsidR="009B5258" w:rsidRPr="00B61B6B" w:rsidRDefault="00A0695E" w:rsidP="009B5258">
      <w:pPr>
        <w:ind w:left="1440"/>
        <w:rPr>
          <w:rFonts w:eastAsia="Times New Roman"/>
          <w:color w:val="333333"/>
          <w:sz w:val="24"/>
          <w:szCs w:val="24"/>
          <w:shd w:val="clear" w:color="auto" w:fill="FFFFFF"/>
          <w:rPrChange w:id="1345" w:author="Microsoft Office User" w:date="2017-03-02T13:17:00Z">
            <w:rPr>
              <w:rFonts w:ascii="Times" w:eastAsia="Times New Roman" w:hAnsi="Times"/>
              <w:color w:val="333333"/>
              <w:shd w:val="clear" w:color="auto" w:fill="FFFFFF"/>
            </w:rPr>
          </w:rPrChange>
        </w:rPr>
      </w:pPr>
      <w:r w:rsidRPr="00B61B6B">
        <w:rPr>
          <w:rFonts w:eastAsia="Times New Roman"/>
          <w:sz w:val="24"/>
          <w:szCs w:val="24"/>
          <w:rPrChange w:id="1346" w:author="Microsoft Office User" w:date="2017-03-02T13:17:00Z">
            <w:rPr>
              <w:rFonts w:ascii="Times" w:eastAsia="Times New Roman" w:hAnsi="Times"/>
            </w:rPr>
          </w:rPrChange>
        </w:rPr>
        <w:t xml:space="preserve">At the University of Kansas, </w:t>
      </w:r>
      <w:r w:rsidR="009B5258" w:rsidRPr="00B61B6B">
        <w:rPr>
          <w:rFonts w:eastAsia="Times New Roman"/>
          <w:sz w:val="24"/>
          <w:szCs w:val="24"/>
          <w:rPrChange w:id="1347" w:author="Microsoft Office User" w:date="2017-03-02T13:17:00Z">
            <w:rPr>
              <w:rFonts w:ascii="Times" w:eastAsia="Times New Roman" w:hAnsi="Times"/>
            </w:rPr>
          </w:rPrChange>
        </w:rPr>
        <w:t>Greek Life and Community Organizations have collaborated to create partnerships that serve the advancement</w:t>
      </w:r>
      <w:del w:id="1348" w:author="Client Services" w:date="2017-02-16T11:27:00Z">
        <w:r w:rsidR="009B5258" w:rsidRPr="00B61B6B" w:rsidDel="00A17341">
          <w:rPr>
            <w:rFonts w:eastAsia="Times New Roman"/>
            <w:sz w:val="24"/>
            <w:szCs w:val="24"/>
            <w:rPrChange w:id="1349" w:author="Microsoft Office User" w:date="2017-03-02T13:17:00Z">
              <w:rPr>
                <w:rFonts w:ascii="Times" w:eastAsia="Times New Roman" w:hAnsi="Times"/>
              </w:rPr>
            </w:rPrChange>
          </w:rPr>
          <w:delText>s</w:delText>
        </w:r>
      </w:del>
      <w:r w:rsidR="009B5258" w:rsidRPr="00B61B6B">
        <w:rPr>
          <w:rFonts w:eastAsia="Times New Roman"/>
          <w:sz w:val="24"/>
          <w:szCs w:val="24"/>
          <w:rPrChange w:id="1350" w:author="Microsoft Office User" w:date="2017-03-02T13:17:00Z">
            <w:rPr>
              <w:rFonts w:ascii="Times" w:eastAsia="Times New Roman" w:hAnsi="Times"/>
            </w:rPr>
          </w:rPrChange>
        </w:rPr>
        <w:t xml:space="preserve"> of fraternities and sororities</w:t>
      </w:r>
      <w:ins w:id="1351" w:author="Client Services" w:date="2017-02-16T11:27:00Z">
        <w:r w:rsidR="00A17341" w:rsidRPr="00B61B6B">
          <w:rPr>
            <w:rFonts w:eastAsia="Times New Roman"/>
            <w:sz w:val="24"/>
            <w:szCs w:val="24"/>
            <w:rPrChange w:id="1352" w:author="Microsoft Office User" w:date="2017-03-02T13:17:00Z">
              <w:rPr>
                <w:rFonts w:ascii="Times" w:eastAsia="Times New Roman" w:hAnsi="Times"/>
              </w:rPr>
            </w:rPrChange>
          </w:rPr>
          <w:t>,</w:t>
        </w:r>
      </w:ins>
      <w:del w:id="1353" w:author="Client Services" w:date="2017-02-16T11:27:00Z">
        <w:r w:rsidR="009B5258" w:rsidRPr="00B61B6B" w:rsidDel="00A17341">
          <w:rPr>
            <w:rFonts w:eastAsia="Times New Roman"/>
            <w:sz w:val="24"/>
            <w:szCs w:val="24"/>
            <w:rPrChange w:id="1354" w:author="Microsoft Office User" w:date="2017-03-02T13:17:00Z">
              <w:rPr>
                <w:rFonts w:ascii="Times" w:eastAsia="Times New Roman" w:hAnsi="Times"/>
              </w:rPr>
            </w:rPrChange>
          </w:rPr>
          <w:delText>;</w:delText>
        </w:r>
      </w:del>
      <w:r w:rsidR="009B5258" w:rsidRPr="00B61B6B">
        <w:rPr>
          <w:rFonts w:eastAsia="Times New Roman"/>
          <w:sz w:val="24"/>
          <w:szCs w:val="24"/>
          <w:rPrChange w:id="1355" w:author="Microsoft Office User" w:date="2017-03-02T13:17:00Z">
            <w:rPr>
              <w:rFonts w:ascii="Times" w:eastAsia="Times New Roman" w:hAnsi="Times"/>
            </w:rPr>
          </w:rPrChange>
        </w:rPr>
        <w:t xml:space="preserve"> while also maintaining meaningful relationships with local nonprofit organizations. The Center for Civic and Social Responsibility and the </w:t>
      </w:r>
      <w:ins w:id="1356" w:author="Client Services" w:date="2017-02-16T11:27:00Z">
        <w:r w:rsidR="00A17341" w:rsidRPr="00B61B6B">
          <w:rPr>
            <w:rFonts w:eastAsia="Times New Roman"/>
            <w:sz w:val="24"/>
            <w:szCs w:val="24"/>
            <w:rPrChange w:id="1357" w:author="Microsoft Office User" w:date="2017-03-02T13:17:00Z">
              <w:rPr>
                <w:rFonts w:ascii="Times" w:eastAsia="Times New Roman" w:hAnsi="Times"/>
              </w:rPr>
            </w:rPrChange>
          </w:rPr>
          <w:t xml:space="preserve">Office? Of </w:t>
        </w:r>
      </w:ins>
      <w:r w:rsidR="009B5258" w:rsidRPr="00B61B6B">
        <w:rPr>
          <w:rFonts w:eastAsia="Times New Roman"/>
          <w:sz w:val="24"/>
          <w:szCs w:val="24"/>
          <w:rPrChange w:id="1358" w:author="Microsoft Office User" w:date="2017-03-02T13:17:00Z">
            <w:rPr>
              <w:rFonts w:ascii="Times" w:eastAsia="Times New Roman" w:hAnsi="Times"/>
            </w:rPr>
          </w:rPrChange>
        </w:rPr>
        <w:t>Fraternity and Sorority Life have combined services on this campus to create a powerful relationship</w:t>
      </w:r>
      <w:r w:rsidR="00FE1367" w:rsidRPr="00B61B6B">
        <w:rPr>
          <w:rFonts w:eastAsia="Times New Roman"/>
          <w:sz w:val="24"/>
          <w:szCs w:val="24"/>
          <w:rPrChange w:id="1359" w:author="Microsoft Office User" w:date="2017-03-02T13:17:00Z">
            <w:rPr>
              <w:rFonts w:ascii="Times" w:eastAsia="Times New Roman" w:hAnsi="Times"/>
            </w:rPr>
          </w:rPrChange>
        </w:rPr>
        <w:t>. With this partnership, it has gotten students who are actively</w:t>
      </w:r>
      <w:r w:rsidR="009B5258" w:rsidRPr="00B61B6B">
        <w:rPr>
          <w:rFonts w:eastAsia="Times New Roman"/>
          <w:sz w:val="24"/>
          <w:szCs w:val="24"/>
          <w:rPrChange w:id="1360" w:author="Microsoft Office User" w:date="2017-03-02T13:17:00Z">
            <w:rPr>
              <w:rFonts w:ascii="Times" w:eastAsia="Times New Roman" w:hAnsi="Times"/>
            </w:rPr>
          </w:rPrChange>
        </w:rPr>
        <w:t xml:space="preserve"> involved with Greek Life out into their local communities.</w:t>
      </w:r>
      <w:r w:rsidR="00FE1367" w:rsidRPr="00B61B6B">
        <w:rPr>
          <w:rFonts w:eastAsia="Times New Roman"/>
          <w:sz w:val="24"/>
          <w:szCs w:val="24"/>
          <w:rPrChange w:id="1361" w:author="Microsoft Office User" w:date="2017-03-02T13:17:00Z">
            <w:rPr>
              <w:rFonts w:ascii="Times" w:eastAsia="Times New Roman" w:hAnsi="Times"/>
            </w:rPr>
          </w:rPrChange>
        </w:rPr>
        <w:t xml:space="preserve"> Through this new relationship, students are able to experien</w:t>
      </w:r>
      <w:r w:rsidR="00EB2C3A" w:rsidRPr="00B61B6B">
        <w:rPr>
          <w:rFonts w:eastAsia="Times New Roman"/>
          <w:sz w:val="24"/>
          <w:szCs w:val="24"/>
          <w:rPrChange w:id="1362" w:author="Microsoft Office User" w:date="2017-03-02T13:17:00Z">
            <w:rPr>
              <w:rFonts w:ascii="Times" w:eastAsia="Times New Roman" w:hAnsi="Times"/>
            </w:rPr>
          </w:rPrChange>
        </w:rPr>
        <w:t>ce the importance of having their</w:t>
      </w:r>
      <w:r w:rsidR="00FE1367" w:rsidRPr="00B61B6B">
        <w:rPr>
          <w:rFonts w:eastAsia="Times New Roman"/>
          <w:sz w:val="24"/>
          <w:szCs w:val="24"/>
          <w:rPrChange w:id="1363" w:author="Microsoft Office User" w:date="2017-03-02T13:17:00Z">
            <w:rPr>
              <w:rFonts w:ascii="Times" w:eastAsia="Times New Roman" w:hAnsi="Times"/>
            </w:rPr>
          </w:rPrChange>
        </w:rPr>
        <w:t xml:space="preserve"> fraternity or so</w:t>
      </w:r>
      <w:r w:rsidR="00EB2C3A" w:rsidRPr="00B61B6B">
        <w:rPr>
          <w:rFonts w:eastAsia="Times New Roman"/>
          <w:sz w:val="24"/>
          <w:szCs w:val="24"/>
          <w:rPrChange w:id="1364" w:author="Microsoft Office User" w:date="2017-03-02T13:17:00Z">
            <w:rPr>
              <w:rFonts w:ascii="Times" w:eastAsia="Times New Roman" w:hAnsi="Times"/>
            </w:rPr>
          </w:rPrChange>
        </w:rPr>
        <w:t>rority actively engaging in the</w:t>
      </w:r>
      <w:r w:rsidR="00FE1367" w:rsidRPr="00B61B6B">
        <w:rPr>
          <w:rFonts w:eastAsia="Times New Roman"/>
          <w:sz w:val="24"/>
          <w:szCs w:val="24"/>
          <w:rPrChange w:id="1365" w:author="Microsoft Office User" w:date="2017-03-02T13:17:00Z">
            <w:rPr>
              <w:rFonts w:ascii="Times" w:eastAsia="Times New Roman" w:hAnsi="Times"/>
            </w:rPr>
          </w:rPrChange>
        </w:rPr>
        <w:t xml:space="preserve"> community. </w:t>
      </w:r>
      <w:del w:id="1366" w:author="Microsoft Office User" w:date="2017-02-21T15:32:00Z">
        <w:r w:rsidR="009B5258" w:rsidRPr="00B61B6B" w:rsidDel="0048176B">
          <w:rPr>
            <w:rFonts w:eastAsia="Times New Roman"/>
            <w:sz w:val="24"/>
            <w:szCs w:val="24"/>
            <w:rPrChange w:id="1367" w:author="Microsoft Office User" w:date="2017-03-02T13:17:00Z">
              <w:rPr>
                <w:rFonts w:ascii="Times" w:eastAsia="Times New Roman" w:hAnsi="Times"/>
              </w:rPr>
            </w:rPrChange>
          </w:rPr>
          <w:delText xml:space="preserve"> </w:delText>
        </w:r>
      </w:del>
      <w:r w:rsidR="009B5258" w:rsidRPr="00B61B6B">
        <w:rPr>
          <w:rFonts w:eastAsia="Times New Roman"/>
          <w:color w:val="333333"/>
          <w:sz w:val="24"/>
          <w:szCs w:val="24"/>
          <w:shd w:val="clear" w:color="auto" w:fill="FFFFFF"/>
          <w:rPrChange w:id="1368" w:author="Microsoft Office User" w:date="2017-03-02T13:17:00Z">
            <w:rPr>
              <w:rFonts w:ascii="Times" w:eastAsia="Times New Roman" w:hAnsi="Times"/>
              <w:color w:val="333333"/>
              <w:shd w:val="clear" w:color="auto" w:fill="FFFFFF"/>
            </w:rPr>
          </w:rPrChange>
        </w:rPr>
        <w:t>“The Fraternity and Sorority Life community is constantly striving to create stronger and bigger impacts regarding service and relationships across campus as well as in Lawrence, and this partnership with the Center for Civic and Social responsibility presents the perfect opportunity to do so.”</w:t>
      </w:r>
      <w:r w:rsidR="00FE1367" w:rsidRPr="00B61B6B">
        <w:rPr>
          <w:rFonts w:eastAsia="Times New Roman"/>
          <w:color w:val="333333"/>
          <w:sz w:val="24"/>
          <w:szCs w:val="24"/>
          <w:shd w:val="clear" w:color="auto" w:fill="FFFFFF"/>
          <w:rPrChange w:id="1369" w:author="Microsoft Office User" w:date="2017-03-02T13:17:00Z">
            <w:rPr>
              <w:rFonts w:ascii="Times" w:eastAsia="Times New Roman" w:hAnsi="Times"/>
              <w:color w:val="333333"/>
              <w:shd w:val="clear" w:color="auto" w:fill="FFFFFF"/>
            </w:rPr>
          </w:rPrChange>
        </w:rPr>
        <w:t xml:space="preserve"> (Hall, 2016) </w:t>
      </w:r>
    </w:p>
    <w:p w14:paraId="7675B385" w14:textId="77777777" w:rsidR="00AE780F" w:rsidRPr="00B61B6B" w:rsidRDefault="00AE780F" w:rsidP="009B5258">
      <w:pPr>
        <w:ind w:left="1440"/>
        <w:rPr>
          <w:rFonts w:eastAsia="Times New Roman"/>
          <w:color w:val="333333"/>
          <w:sz w:val="24"/>
          <w:szCs w:val="24"/>
          <w:shd w:val="clear" w:color="auto" w:fill="FFFFFF"/>
          <w:rPrChange w:id="1370" w:author="Microsoft Office User" w:date="2017-03-02T13:17:00Z">
            <w:rPr>
              <w:rFonts w:ascii="Times" w:eastAsia="Times New Roman" w:hAnsi="Times"/>
              <w:color w:val="333333"/>
              <w:shd w:val="clear" w:color="auto" w:fill="FFFFFF"/>
            </w:rPr>
          </w:rPrChange>
        </w:rPr>
      </w:pPr>
    </w:p>
    <w:p w14:paraId="37BB7116" w14:textId="77777777" w:rsidR="00ED6A28" w:rsidRPr="00E86B5B" w:rsidRDefault="00ED6A28">
      <w:pPr>
        <w:pStyle w:val="Heading1"/>
        <w:rPr>
          <w:ins w:id="1371" w:author="Microsoft Office User" w:date="2017-02-23T13:47:00Z"/>
          <w:b/>
          <w:bCs/>
          <w:smallCaps/>
          <w:u w:val="single"/>
          <w:rPrChange w:id="1372" w:author="Isaiah Gabaldon" w:date="2017-03-20T21:22:00Z">
            <w:rPr>
              <w:ins w:id="1373" w:author="Microsoft Office User" w:date="2017-02-23T13:47:00Z"/>
              <w:b/>
              <w:color w:val="004E6C" w:themeColor="accent2" w:themeShade="80"/>
            </w:rPr>
          </w:rPrChange>
        </w:rPr>
        <w:pPrChange w:id="1374" w:author="Isaiah Gabaldon" w:date="2017-03-20T21:22:00Z">
          <w:pPr/>
        </w:pPrChange>
      </w:pPr>
      <w:ins w:id="1375" w:author="Microsoft Office User" w:date="2017-02-23T13:47:00Z">
        <w:r w:rsidRPr="00E86B5B">
          <w:rPr>
            <w:b/>
            <w:u w:val="single"/>
            <w:rPrChange w:id="1376" w:author="Isaiah Gabaldon" w:date="2017-03-20T21:22:00Z">
              <w:rPr>
                <w:b/>
                <w:color w:val="004E6C" w:themeColor="accent2" w:themeShade="80"/>
                <w:sz w:val="21"/>
                <w:szCs w:val="21"/>
              </w:rPr>
            </w:rPrChange>
          </w:rPr>
          <w:lastRenderedPageBreak/>
          <w:t xml:space="preserve">Word of Mouth: </w:t>
        </w:r>
      </w:ins>
    </w:p>
    <w:p w14:paraId="2CEE3C20" w14:textId="77777777" w:rsidR="00ED6A28" w:rsidRPr="00B61B6B" w:rsidRDefault="00ED6A28" w:rsidP="00ED6A28">
      <w:pPr>
        <w:rPr>
          <w:ins w:id="1377" w:author="Microsoft Office User" w:date="2017-02-23T13:47:00Z"/>
          <w:b/>
          <w:color w:val="004E6C" w:themeColor="accent2" w:themeShade="80"/>
          <w:sz w:val="24"/>
          <w:szCs w:val="24"/>
          <w:rPrChange w:id="1378" w:author="Microsoft Office User" w:date="2017-03-02T13:17:00Z">
            <w:rPr>
              <w:ins w:id="1379" w:author="Microsoft Office User" w:date="2017-02-23T13:47:00Z"/>
              <w:b/>
              <w:color w:val="004E6C" w:themeColor="accent2" w:themeShade="80"/>
            </w:rPr>
          </w:rPrChange>
        </w:rPr>
      </w:pPr>
    </w:p>
    <w:p w14:paraId="4A855704" w14:textId="77777777" w:rsidR="00ED6A28" w:rsidRPr="00B61B6B" w:rsidRDefault="00ED6A28" w:rsidP="00ED6A28">
      <w:pPr>
        <w:rPr>
          <w:ins w:id="1380" w:author="Microsoft Office User" w:date="2017-02-23T13:47:00Z"/>
          <w:sz w:val="24"/>
          <w:szCs w:val="24"/>
          <w:rPrChange w:id="1381" w:author="Microsoft Office User" w:date="2017-03-02T13:17:00Z">
            <w:rPr>
              <w:ins w:id="1382" w:author="Microsoft Office User" w:date="2017-02-23T13:47:00Z"/>
            </w:rPr>
          </w:rPrChange>
        </w:rPr>
      </w:pPr>
      <w:ins w:id="1383" w:author="Microsoft Office User" w:date="2017-02-23T13:47:00Z">
        <w:r w:rsidRPr="00B61B6B">
          <w:rPr>
            <w:sz w:val="24"/>
            <w:szCs w:val="24"/>
            <w:rPrChange w:id="1384" w:author="Microsoft Office User" w:date="2017-03-02T13:17:00Z">
              <w:rPr/>
            </w:rPrChange>
          </w:rPr>
          <w:t>According to the 2016 Consumer Repor</w:t>
        </w:r>
        <w:del w:id="1385" w:author="Client Services" w:date="2017-02-16T11:28:00Z">
          <w:r w:rsidRPr="00B61B6B" w:rsidDel="00A17341">
            <w:rPr>
              <w:sz w:val="24"/>
              <w:szCs w:val="24"/>
              <w:rPrChange w:id="1386" w:author="Microsoft Office User" w:date="2017-03-02T13:17:00Z">
                <w:rPr/>
              </w:rPrChange>
            </w:rPr>
            <w:delText>s</w:delText>
          </w:r>
        </w:del>
        <w:r w:rsidRPr="00B61B6B">
          <w:rPr>
            <w:sz w:val="24"/>
            <w:szCs w:val="24"/>
            <w:rPrChange w:id="1387" w:author="Microsoft Office User" w:date="2017-03-02T13:17:00Z">
              <w:rPr/>
            </w:rPrChange>
          </w:rPr>
          <w:t xml:space="preserve">ts Goods Report, </w:t>
        </w:r>
        <w:proofErr w:type="spellStart"/>
        <w:r w:rsidRPr="00B61B6B">
          <w:rPr>
            <w:sz w:val="24"/>
            <w:szCs w:val="24"/>
            <w:rPrChange w:id="1388" w:author="Microsoft Office User" w:date="2017-03-02T13:17:00Z">
              <w:rPr/>
            </w:rPrChange>
          </w:rPr>
          <w:t>m</w:t>
        </w:r>
        <w:del w:id="1389" w:author="Client Services" w:date="2017-02-16T11:28:00Z">
          <w:r w:rsidRPr="00B61B6B" w:rsidDel="00A17341">
            <w:rPr>
              <w:sz w:val="24"/>
              <w:szCs w:val="24"/>
              <w:rPrChange w:id="1390" w:author="Microsoft Office User" w:date="2017-03-02T13:17:00Z">
                <w:rPr/>
              </w:rPrChange>
            </w:rPr>
            <w:delText>m</w:delText>
          </w:r>
        </w:del>
        <w:r w:rsidRPr="00B61B6B">
          <w:rPr>
            <w:sz w:val="24"/>
            <w:szCs w:val="24"/>
            <w:rPrChange w:id="1391" w:author="Microsoft Office User" w:date="2017-03-02T13:17:00Z">
              <w:rPr/>
            </w:rPrChange>
          </w:rPr>
          <w:t>illennials</w:t>
        </w:r>
        <w:proofErr w:type="spellEnd"/>
        <w:r w:rsidRPr="00B61B6B">
          <w:rPr>
            <w:sz w:val="24"/>
            <w:szCs w:val="24"/>
            <w:rPrChange w:id="1392" w:author="Microsoft Office User" w:date="2017-03-02T13:17:00Z">
              <w:rPr/>
            </w:rPrChange>
          </w:rPr>
          <w:t xml:space="preserve"> rely on word of mouth before they purchase a product. (Marketing Staff, </w:t>
        </w:r>
        <w:commentRangeStart w:id="1393"/>
        <w:r w:rsidRPr="00B61B6B">
          <w:rPr>
            <w:sz w:val="24"/>
            <w:szCs w:val="24"/>
            <w:rPrChange w:id="1394" w:author="Microsoft Office User" w:date="2017-03-02T13:17:00Z">
              <w:rPr/>
            </w:rPrChange>
          </w:rPr>
          <w:t>2016</w:t>
        </w:r>
        <w:commentRangeEnd w:id="1393"/>
        <w:r w:rsidRPr="00B61B6B">
          <w:rPr>
            <w:rStyle w:val="CommentReference"/>
            <w:sz w:val="24"/>
            <w:szCs w:val="24"/>
            <w:rPrChange w:id="1395" w:author="Microsoft Office User" w:date="2017-03-02T13:17:00Z">
              <w:rPr>
                <w:rStyle w:val="CommentReference"/>
              </w:rPr>
            </w:rPrChange>
          </w:rPr>
          <w:commentReference w:id="1393"/>
        </w:r>
        <w:r w:rsidRPr="00B61B6B">
          <w:rPr>
            <w:sz w:val="24"/>
            <w:szCs w:val="24"/>
            <w:rPrChange w:id="1396" w:author="Microsoft Office User" w:date="2017-03-02T13:17:00Z">
              <w:rPr/>
            </w:rPrChange>
          </w:rPr>
          <w:t>)</w:t>
        </w:r>
        <w:del w:id="1397" w:author="Microsoft Office User" w:date="2017-02-21T13:10:00Z">
          <w:r w:rsidRPr="00B61B6B" w:rsidDel="0074752C">
            <w:rPr>
              <w:sz w:val="24"/>
              <w:szCs w:val="24"/>
              <w:rPrChange w:id="1398" w:author="Microsoft Office User" w:date="2017-03-02T13:17:00Z">
                <w:rPr/>
              </w:rPrChange>
            </w:rPr>
            <w:delText xml:space="preserve"> </w:delText>
          </w:r>
        </w:del>
        <w:r w:rsidRPr="00B61B6B">
          <w:rPr>
            <w:sz w:val="24"/>
            <w:szCs w:val="24"/>
            <w:rPrChange w:id="1399" w:author="Microsoft Office User" w:date="2017-03-02T13:17:00Z">
              <w:rPr/>
            </w:rPrChange>
          </w:rPr>
          <w:t xml:space="preserve"> Word of mouth is the most successful form of advertising with </w:t>
        </w:r>
        <w:proofErr w:type="spellStart"/>
        <w:r w:rsidRPr="00B61B6B">
          <w:rPr>
            <w:sz w:val="24"/>
            <w:szCs w:val="24"/>
            <w:rPrChange w:id="1400" w:author="Microsoft Office User" w:date="2017-03-02T13:17:00Z">
              <w:rPr/>
            </w:rPrChange>
          </w:rPr>
          <w:t>millennials</w:t>
        </w:r>
        <w:proofErr w:type="spellEnd"/>
        <w:del w:id="1401" w:author="Microsoft Office User" w:date="2017-02-21T13:10:00Z">
          <w:r w:rsidRPr="00B61B6B" w:rsidDel="0074752C">
            <w:rPr>
              <w:sz w:val="24"/>
              <w:szCs w:val="24"/>
              <w:rPrChange w:id="1402" w:author="Microsoft Office User" w:date="2017-03-02T13:17:00Z">
                <w:rPr/>
              </w:rPrChange>
            </w:rPr>
            <w:delText xml:space="preserve">Compared to the other generations, like (Generation X, and Baby Boommbers,) Mmillennials use word of mouth 8 percent more than the next best generation. Word of mouth is the preferred method of learning about a product or opportunity by Mmillennials. Millennials also </w:delText>
          </w:r>
          <w:commentRangeStart w:id="1403"/>
          <w:r w:rsidRPr="00B61B6B" w:rsidDel="0074752C">
            <w:rPr>
              <w:sz w:val="24"/>
              <w:szCs w:val="24"/>
              <w:rPrChange w:id="1404" w:author="Microsoft Office User" w:date="2017-03-02T13:17:00Z">
                <w:rPr/>
              </w:rPrChange>
            </w:rPr>
            <w:delText>lead in categories of where they get their information about products and opportunities</w:delText>
          </w:r>
        </w:del>
        <w:r w:rsidRPr="00B61B6B">
          <w:rPr>
            <w:sz w:val="24"/>
            <w:szCs w:val="24"/>
            <w:rPrChange w:id="1405" w:author="Microsoft Office User" w:date="2017-03-02T13:17:00Z">
              <w:rPr/>
            </w:rPrChange>
          </w:rPr>
          <w:t xml:space="preserve">. When word of mouth is used, 84 percent of consumers reported always or sometimes taking action based on personal recommendations. (Nielson) </w:t>
        </w:r>
        <w:commentRangeEnd w:id="1403"/>
        <w:r w:rsidRPr="00B61B6B">
          <w:rPr>
            <w:rStyle w:val="CommentReference"/>
            <w:sz w:val="24"/>
            <w:szCs w:val="24"/>
            <w:rPrChange w:id="1406" w:author="Microsoft Office User" w:date="2017-03-02T13:17:00Z">
              <w:rPr>
                <w:rStyle w:val="CommentReference"/>
              </w:rPr>
            </w:rPrChange>
          </w:rPr>
          <w:commentReference w:id="1403"/>
        </w:r>
        <w:r w:rsidRPr="00B61B6B">
          <w:rPr>
            <w:sz w:val="24"/>
            <w:szCs w:val="24"/>
            <w:rPrChange w:id="1407" w:author="Microsoft Office User" w:date="2017-03-02T13:17:00Z">
              <w:rPr/>
            </w:rPrChange>
          </w:rPr>
          <w:t xml:space="preserve">These include: looking at the retailers’ websites, online product reviews, brand websites, and social media interactions with the brand. </w:t>
        </w:r>
        <w:del w:id="1408" w:author="Microsoft Office User" w:date="2017-02-21T13:24:00Z">
          <w:r w:rsidRPr="00B61B6B" w:rsidDel="008748EB">
            <w:rPr>
              <w:sz w:val="24"/>
              <w:szCs w:val="24"/>
              <w:rPrChange w:id="1409" w:author="Microsoft Office User" w:date="2017-03-02T13:17:00Z">
                <w:rPr/>
              </w:rPrChange>
            </w:rPr>
            <w:delText xml:space="preserve">(Salesforce, 2016) </w:delText>
          </w:r>
        </w:del>
      </w:ins>
    </w:p>
    <w:p w14:paraId="7868018D" w14:textId="77777777" w:rsidR="00ED6A28" w:rsidRPr="00B61B6B" w:rsidDel="000C48A0" w:rsidRDefault="00ED6A28" w:rsidP="00ED6A28">
      <w:pPr>
        <w:rPr>
          <w:ins w:id="1410" w:author="Microsoft Office User" w:date="2017-02-23T13:47:00Z"/>
          <w:del w:id="1411" w:author="Milano, Nicholas" w:date="2017-03-20T21:54:00Z"/>
          <w:sz w:val="24"/>
          <w:szCs w:val="24"/>
          <w:rPrChange w:id="1412" w:author="Microsoft Office User" w:date="2017-03-02T13:17:00Z">
            <w:rPr>
              <w:ins w:id="1413" w:author="Microsoft Office User" w:date="2017-02-23T13:47:00Z"/>
              <w:del w:id="1414" w:author="Milano, Nicholas" w:date="2017-03-20T21:54:00Z"/>
            </w:rPr>
          </w:rPrChange>
        </w:rPr>
      </w:pPr>
    </w:p>
    <w:p w14:paraId="49107AE7" w14:textId="77777777" w:rsidR="00ED6A28" w:rsidRPr="00B61B6B" w:rsidDel="00D41A32" w:rsidRDefault="00ED6A28" w:rsidP="00ED6A28">
      <w:pPr>
        <w:rPr>
          <w:ins w:id="1415" w:author="Microsoft Office User" w:date="2017-02-23T13:47:00Z"/>
          <w:del w:id="1416" w:author="Microsoft Office User" w:date="2017-02-21T13:17:00Z"/>
          <w:sz w:val="24"/>
          <w:szCs w:val="24"/>
          <w:rPrChange w:id="1417" w:author="Microsoft Office User" w:date="2017-03-02T13:17:00Z">
            <w:rPr>
              <w:ins w:id="1418" w:author="Microsoft Office User" w:date="2017-02-23T13:47:00Z"/>
              <w:del w:id="1419" w:author="Microsoft Office User" w:date="2017-02-21T13:17:00Z"/>
            </w:rPr>
          </w:rPrChange>
        </w:rPr>
      </w:pPr>
      <w:ins w:id="1420" w:author="Microsoft Office User" w:date="2017-02-23T13:47:00Z">
        <w:del w:id="1421" w:author="Microsoft Office User" w:date="2017-02-21T13:17:00Z">
          <w:r w:rsidRPr="00B61B6B" w:rsidDel="00D41A32">
            <w:rPr>
              <w:sz w:val="24"/>
              <w:szCs w:val="24"/>
              <w:rPrChange w:id="1422" w:author="Microsoft Office User" w:date="2017-03-02T13:17:00Z">
                <w:rPr/>
              </w:rPrChange>
            </w:rPr>
            <w:delText xml:space="preserve">Furthermore, Mmillennials’ main source of word of mouth relies ison that of their friends’. These recommendations help spread the word of mouth </w:delText>
          </w:r>
          <w:commentRangeStart w:id="1423"/>
          <w:r w:rsidRPr="00B61B6B" w:rsidDel="00D41A32">
            <w:rPr>
              <w:sz w:val="24"/>
              <w:szCs w:val="24"/>
              <w:rPrChange w:id="1424" w:author="Microsoft Office User" w:date="2017-03-02T13:17:00Z">
                <w:rPr/>
              </w:rPrChange>
            </w:rPr>
            <w:delText xml:space="preserve">of where they getting their information or how a certain service or product was. </w:delText>
          </w:r>
          <w:commentRangeEnd w:id="1423"/>
          <w:r w:rsidRPr="00B61B6B" w:rsidDel="00D41A32">
            <w:rPr>
              <w:rStyle w:val="CommentReference"/>
              <w:sz w:val="24"/>
              <w:szCs w:val="24"/>
              <w:rPrChange w:id="1425" w:author="Microsoft Office User" w:date="2017-03-02T13:17:00Z">
                <w:rPr>
                  <w:rStyle w:val="CommentReference"/>
                </w:rPr>
              </w:rPrChange>
            </w:rPr>
            <w:commentReference w:id="1423"/>
          </w:r>
          <w:r w:rsidRPr="00B61B6B" w:rsidDel="00D41A32">
            <w:rPr>
              <w:sz w:val="24"/>
              <w:szCs w:val="24"/>
              <w:rPrChange w:id="1426" w:author="Microsoft Office User" w:date="2017-03-02T13:17:00Z">
                <w:rPr/>
              </w:rPrChange>
            </w:rPr>
            <w:delText xml:space="preserve">(Marketing Staff, 2016) This tends to be a powerful aspect in decisions making among Mmillennials, because they tend to believe more on the word of mouth from friends or family more; rather than if they simply read it online. </w:delText>
          </w:r>
        </w:del>
      </w:ins>
    </w:p>
    <w:p w14:paraId="1847D35A" w14:textId="77777777" w:rsidR="00ED6A28" w:rsidRPr="00B61B6B" w:rsidRDefault="00ED6A28" w:rsidP="00ED6A28">
      <w:pPr>
        <w:rPr>
          <w:ins w:id="1427" w:author="Microsoft Office User" w:date="2017-02-23T13:47:00Z"/>
          <w:color w:val="004E6C" w:themeColor="accent2" w:themeShade="80"/>
          <w:sz w:val="24"/>
          <w:szCs w:val="24"/>
          <w:rPrChange w:id="1428" w:author="Microsoft Office User" w:date="2017-03-02T13:17:00Z">
            <w:rPr>
              <w:ins w:id="1429" w:author="Microsoft Office User" w:date="2017-02-23T13:47:00Z"/>
              <w:color w:val="004E6C" w:themeColor="accent2" w:themeShade="80"/>
            </w:rPr>
          </w:rPrChange>
        </w:rPr>
      </w:pPr>
    </w:p>
    <w:p w14:paraId="1683D899" w14:textId="77777777" w:rsidR="00ED6A28" w:rsidRPr="00E86B5B" w:rsidRDefault="00ED6A28">
      <w:pPr>
        <w:pStyle w:val="Heading2"/>
        <w:rPr>
          <w:ins w:id="1430" w:author="Microsoft Office User" w:date="2017-03-07T08:34:00Z"/>
          <w:color w:val="17406D" w:themeColor="text2"/>
          <w:rPrChange w:id="1431" w:author="Isaiah Gabaldon" w:date="2017-03-20T21:22:00Z">
            <w:rPr>
              <w:ins w:id="1432" w:author="Microsoft Office User" w:date="2017-03-07T08:34:00Z"/>
            </w:rPr>
          </w:rPrChange>
        </w:rPr>
        <w:pPrChange w:id="1433" w:author="Isaiah Gabaldon" w:date="2017-03-20T21:22:00Z">
          <w:pPr/>
        </w:pPrChange>
      </w:pPr>
      <w:ins w:id="1434" w:author="Microsoft Office User" w:date="2017-02-23T13:47:00Z">
        <w:r w:rsidRPr="00E86B5B">
          <w:rPr>
            <w:color w:val="17406D" w:themeColor="text2"/>
            <w:rPrChange w:id="1435" w:author="Isaiah Gabaldon" w:date="2017-03-20T21:22:00Z">
              <w:rPr>
                <w:b/>
                <w:color w:val="004E6C" w:themeColor="accent2" w:themeShade="80"/>
                <w:sz w:val="21"/>
                <w:szCs w:val="21"/>
              </w:rPr>
            </w:rPrChange>
          </w:rPr>
          <w:t xml:space="preserve">Successful Practices: </w:t>
        </w:r>
      </w:ins>
    </w:p>
    <w:p w14:paraId="723E97C4" w14:textId="77777777" w:rsidR="00182838" w:rsidRPr="00182838" w:rsidRDefault="00182838">
      <w:pPr>
        <w:rPr>
          <w:ins w:id="1436" w:author="Microsoft Office User" w:date="2017-02-23T13:47:00Z"/>
          <w:rPrChange w:id="1437" w:author="Microsoft Office User" w:date="2017-03-07T08:34:00Z">
            <w:rPr>
              <w:ins w:id="1438" w:author="Microsoft Office User" w:date="2017-02-23T13:47:00Z"/>
              <w:b/>
              <w:color w:val="004E6C" w:themeColor="accent2" w:themeShade="80"/>
            </w:rPr>
          </w:rPrChange>
        </w:rPr>
      </w:pPr>
    </w:p>
    <w:p w14:paraId="5B192233" w14:textId="77777777" w:rsidR="00ED6A28" w:rsidRPr="00B61B6B" w:rsidRDefault="00ED6A28" w:rsidP="00ED6A28">
      <w:pPr>
        <w:pStyle w:val="ListParagraph"/>
        <w:numPr>
          <w:ilvl w:val="0"/>
          <w:numId w:val="13"/>
        </w:numPr>
        <w:rPr>
          <w:ins w:id="1439" w:author="Microsoft Office User" w:date="2017-02-23T13:47:00Z"/>
          <w:sz w:val="24"/>
          <w:szCs w:val="24"/>
          <w:rPrChange w:id="1440" w:author="Microsoft Office User" w:date="2017-03-02T13:17:00Z">
            <w:rPr>
              <w:ins w:id="1441" w:author="Microsoft Office User" w:date="2017-02-23T13:47:00Z"/>
            </w:rPr>
          </w:rPrChange>
        </w:rPr>
      </w:pPr>
      <w:ins w:id="1442" w:author="Microsoft Office User" w:date="2017-02-23T13:47:00Z">
        <w:r w:rsidRPr="00B61B6B">
          <w:rPr>
            <w:sz w:val="24"/>
            <w:szCs w:val="24"/>
            <w:rPrChange w:id="1443" w:author="Microsoft Office User" w:date="2017-03-02T13:17:00Z">
              <w:rPr/>
            </w:rPrChange>
          </w:rPr>
          <w:t>Word of mouth can increase brand awareness</w:t>
        </w:r>
      </w:ins>
    </w:p>
    <w:p w14:paraId="6E41D657" w14:textId="77777777" w:rsidR="00ED6A28" w:rsidRPr="00B61B6B" w:rsidRDefault="00ED6A28" w:rsidP="00ED6A28">
      <w:pPr>
        <w:ind w:left="1440"/>
        <w:rPr>
          <w:ins w:id="1444" w:author="Microsoft Office User" w:date="2017-02-23T13:47:00Z"/>
          <w:sz w:val="24"/>
          <w:szCs w:val="24"/>
          <w:rPrChange w:id="1445" w:author="Microsoft Office User" w:date="2017-03-02T13:17:00Z">
            <w:rPr>
              <w:ins w:id="1446" w:author="Microsoft Office User" w:date="2017-02-23T13:47:00Z"/>
            </w:rPr>
          </w:rPrChange>
        </w:rPr>
      </w:pPr>
      <w:ins w:id="1447" w:author="Microsoft Office User" w:date="2017-02-23T13:47:00Z">
        <w:r w:rsidRPr="00B61B6B">
          <w:rPr>
            <w:sz w:val="24"/>
            <w:szCs w:val="24"/>
            <w:rPrChange w:id="1448" w:author="Microsoft Office User" w:date="2017-03-02T13:17:00Z">
              <w:rPr/>
            </w:rPrChange>
          </w:rPr>
          <w:t>Creating events for the local community can increase brand awareness and brand reputation. Chipotle uses local free festivals to help promote the</w:t>
        </w:r>
        <w:del w:id="1449" w:author="Client Services" w:date="2017-02-26T10:56:00Z">
          <w:r w:rsidRPr="00B61B6B" w:rsidDel="00494C57">
            <w:rPr>
              <w:sz w:val="24"/>
              <w:szCs w:val="24"/>
              <w:rPrChange w:id="1450" w:author="Microsoft Office User" w:date="2017-03-02T13:17:00Z">
                <w:rPr/>
              </w:rPrChange>
            </w:rPr>
            <w:delText>ir</w:delText>
          </w:r>
        </w:del>
        <w:r w:rsidRPr="00B61B6B">
          <w:rPr>
            <w:sz w:val="24"/>
            <w:szCs w:val="24"/>
            <w:rPrChange w:id="1451" w:author="Microsoft Office User" w:date="2017-03-02T13:17:00Z">
              <w:rPr/>
            </w:rPrChange>
          </w:rPr>
          <w:t xml:space="preserve"> company and engage with consumers. In 2013, “Cultivate” drew more than 300,000 attendees across San Francisco, Denver and Chicago and were featured across multiple local media outlets. (</w:t>
        </w:r>
        <w:proofErr w:type="spellStart"/>
        <w:r w:rsidRPr="00B61B6B">
          <w:rPr>
            <w:sz w:val="24"/>
            <w:szCs w:val="24"/>
            <w:rPrChange w:id="1452" w:author="Microsoft Office User" w:date="2017-03-02T13:17:00Z">
              <w:rPr/>
            </w:rPrChange>
          </w:rPr>
          <w:t>ReferralCandy</w:t>
        </w:r>
        <w:proofErr w:type="spellEnd"/>
        <w:r w:rsidRPr="00B61B6B">
          <w:rPr>
            <w:sz w:val="24"/>
            <w:szCs w:val="24"/>
            <w:rPrChange w:id="1453" w:author="Microsoft Office User" w:date="2017-03-02T13:17:00Z">
              <w:rPr/>
            </w:rPrChange>
          </w:rPr>
          <w:t>, 2015)</w:t>
        </w:r>
      </w:ins>
    </w:p>
    <w:p w14:paraId="6EC8C34F" w14:textId="77777777" w:rsidR="00ED6A28" w:rsidRPr="00B61B6B" w:rsidRDefault="00ED6A28" w:rsidP="00ED6A28">
      <w:pPr>
        <w:pStyle w:val="ListParagraph"/>
        <w:numPr>
          <w:ilvl w:val="0"/>
          <w:numId w:val="13"/>
        </w:numPr>
        <w:rPr>
          <w:ins w:id="1454" w:author="Microsoft Office User" w:date="2017-02-23T13:47:00Z"/>
          <w:sz w:val="24"/>
          <w:szCs w:val="24"/>
          <w:rPrChange w:id="1455" w:author="Microsoft Office User" w:date="2017-03-02T13:17:00Z">
            <w:rPr>
              <w:ins w:id="1456" w:author="Microsoft Office User" w:date="2017-02-23T13:47:00Z"/>
            </w:rPr>
          </w:rPrChange>
        </w:rPr>
      </w:pPr>
      <w:ins w:id="1457" w:author="Microsoft Office User" w:date="2017-02-23T13:47:00Z">
        <w:r w:rsidRPr="00B61B6B">
          <w:rPr>
            <w:sz w:val="24"/>
            <w:szCs w:val="24"/>
            <w:rPrChange w:id="1458" w:author="Microsoft Office User" w:date="2017-03-02T13:17:00Z">
              <w:rPr/>
            </w:rPrChange>
          </w:rPr>
          <w:t>Sharing positive experiences on social media</w:t>
        </w:r>
      </w:ins>
    </w:p>
    <w:p w14:paraId="26F9A9B5" w14:textId="77777777" w:rsidR="00ED6A28" w:rsidRPr="00B61B6B" w:rsidRDefault="00ED6A28" w:rsidP="00ED6A28">
      <w:pPr>
        <w:ind w:left="1440"/>
        <w:rPr>
          <w:ins w:id="1459" w:author="Microsoft Office User" w:date="2017-02-23T13:47:00Z"/>
          <w:sz w:val="24"/>
          <w:szCs w:val="24"/>
          <w:rPrChange w:id="1460" w:author="Microsoft Office User" w:date="2017-03-02T13:17:00Z">
            <w:rPr>
              <w:ins w:id="1461" w:author="Microsoft Office User" w:date="2017-02-23T13:47:00Z"/>
            </w:rPr>
          </w:rPrChange>
        </w:rPr>
      </w:pPr>
      <w:ins w:id="1462" w:author="Microsoft Office User" w:date="2017-02-23T13:47:00Z">
        <w:r w:rsidRPr="00B61B6B">
          <w:rPr>
            <w:sz w:val="24"/>
            <w:szCs w:val="24"/>
            <w:rPrChange w:id="1463" w:author="Microsoft Office User" w:date="2017-03-02T13:17:00Z">
              <w:rPr/>
            </w:rPrChange>
          </w:rPr>
          <w:t xml:space="preserve">Social media is an effective source to reach </w:t>
        </w:r>
        <w:proofErr w:type="spellStart"/>
        <w:r w:rsidRPr="00B61B6B">
          <w:rPr>
            <w:sz w:val="24"/>
            <w:szCs w:val="24"/>
            <w:rPrChange w:id="1464" w:author="Microsoft Office User" w:date="2017-03-02T13:17:00Z">
              <w:rPr/>
            </w:rPrChange>
          </w:rPr>
          <w:t>millennials</w:t>
        </w:r>
        <w:proofErr w:type="spellEnd"/>
        <w:r w:rsidRPr="00B61B6B">
          <w:rPr>
            <w:sz w:val="24"/>
            <w:szCs w:val="24"/>
            <w:rPrChange w:id="1465" w:author="Microsoft Office User" w:date="2017-03-02T13:17:00Z">
              <w:rPr/>
            </w:rPrChange>
          </w:rPr>
          <w:t xml:space="preserve"> in a personalized manner. If a current consumer posts about a product or event; friends of that consumer that are under the age of 34 are 68 percent more likely to purchase or attend that event. It is also a way for a company to get social proof. (</w:t>
        </w:r>
        <w:proofErr w:type="spellStart"/>
        <w:r w:rsidRPr="00B61B6B">
          <w:rPr>
            <w:sz w:val="24"/>
            <w:szCs w:val="24"/>
            <w:rPrChange w:id="1466" w:author="Microsoft Office User" w:date="2017-03-02T13:17:00Z">
              <w:rPr/>
            </w:rPrChange>
          </w:rPr>
          <w:t>GetAmbassador</w:t>
        </w:r>
        <w:proofErr w:type="spellEnd"/>
        <w:r w:rsidRPr="00B61B6B">
          <w:rPr>
            <w:sz w:val="24"/>
            <w:szCs w:val="24"/>
            <w:rPrChange w:id="1467" w:author="Microsoft Office User" w:date="2017-03-02T13:17:00Z">
              <w:rPr/>
            </w:rPrChange>
          </w:rPr>
          <w:t>, 2014)</w:t>
        </w:r>
      </w:ins>
    </w:p>
    <w:p w14:paraId="52F04FE8" w14:textId="77777777" w:rsidR="00ED6A28" w:rsidRPr="00182838" w:rsidRDefault="00ED6A28" w:rsidP="00ED6A28">
      <w:pPr>
        <w:ind w:left="1440"/>
        <w:rPr>
          <w:ins w:id="1468" w:author="Microsoft Office User" w:date="2017-02-23T13:47:00Z"/>
          <w:sz w:val="36"/>
          <w:szCs w:val="36"/>
          <w:rPrChange w:id="1469" w:author="Microsoft Office User" w:date="2017-03-07T08:29:00Z">
            <w:rPr>
              <w:ins w:id="1470" w:author="Microsoft Office User" w:date="2017-02-23T13:47:00Z"/>
            </w:rPr>
          </w:rPrChange>
        </w:rPr>
      </w:pPr>
      <w:ins w:id="1471" w:author="Microsoft Office User" w:date="2017-02-23T13:47:00Z">
        <w:r w:rsidRPr="00182838">
          <w:rPr>
            <w:sz w:val="36"/>
            <w:szCs w:val="36"/>
            <w:rPrChange w:id="1472" w:author="Microsoft Office User" w:date="2017-03-07T08:29:00Z">
              <w:rPr/>
            </w:rPrChange>
          </w:rPr>
          <w:tab/>
        </w:r>
        <w:r w:rsidRPr="00182838">
          <w:rPr>
            <w:sz w:val="36"/>
            <w:szCs w:val="36"/>
            <w:rPrChange w:id="1473" w:author="Microsoft Office User" w:date="2017-03-07T08:29:00Z">
              <w:rPr/>
            </w:rPrChange>
          </w:rPr>
          <w:tab/>
        </w:r>
        <w:r w:rsidRPr="00182838">
          <w:rPr>
            <w:sz w:val="36"/>
            <w:szCs w:val="36"/>
            <w:rPrChange w:id="1474" w:author="Microsoft Office User" w:date="2017-03-07T08:29:00Z">
              <w:rPr/>
            </w:rPrChange>
          </w:rPr>
          <w:tab/>
        </w:r>
      </w:ins>
    </w:p>
    <w:p w14:paraId="6836583D" w14:textId="1DE2672D" w:rsidR="00ED6A28" w:rsidRPr="00E86B5B" w:rsidRDefault="00ED6A28">
      <w:pPr>
        <w:pStyle w:val="Heading1"/>
        <w:rPr>
          <w:ins w:id="1475" w:author="Microsoft Office User" w:date="2017-02-23T13:47:00Z"/>
          <w:b/>
          <w:bCs/>
          <w:smallCaps/>
          <w:u w:val="single"/>
          <w:rPrChange w:id="1476" w:author="Isaiah Gabaldon" w:date="2017-03-20T21:22:00Z">
            <w:rPr>
              <w:ins w:id="1477" w:author="Microsoft Office User" w:date="2017-02-23T13:47:00Z"/>
              <w:b/>
              <w:color w:val="004E6C" w:themeColor="accent2" w:themeShade="80"/>
            </w:rPr>
          </w:rPrChange>
        </w:rPr>
        <w:pPrChange w:id="1478" w:author="Isaiah Gabaldon" w:date="2017-03-20T21:22:00Z">
          <w:pPr/>
        </w:pPrChange>
      </w:pPr>
      <w:ins w:id="1479" w:author="Microsoft Office User" w:date="2017-02-23T13:47:00Z">
        <w:r w:rsidRPr="00E86B5B">
          <w:rPr>
            <w:b/>
            <w:u w:val="single"/>
            <w:rPrChange w:id="1480" w:author="Isaiah Gabaldon" w:date="2017-03-20T21:22:00Z">
              <w:rPr>
                <w:b/>
                <w:color w:val="004E6C" w:themeColor="accent2" w:themeShade="80"/>
                <w:sz w:val="21"/>
                <w:szCs w:val="21"/>
              </w:rPr>
            </w:rPrChange>
          </w:rPr>
          <w:t>Traditional advertising: (Against</w:t>
        </w:r>
      </w:ins>
      <w:ins w:id="1481" w:author="Milano, Nicholas" w:date="2017-02-23T14:56:00Z">
        <w:r w:rsidR="00D12B58" w:rsidRPr="00E86B5B">
          <w:rPr>
            <w:b/>
            <w:u w:val="single"/>
            <w:rPrChange w:id="1482" w:author="Isaiah Gabaldon" w:date="2017-03-20T21:22:00Z">
              <w:rPr>
                <w:b/>
                <w:color w:val="004E6C" w:themeColor="accent2" w:themeShade="80"/>
                <w:sz w:val="36"/>
                <w:szCs w:val="36"/>
              </w:rPr>
            </w:rPrChange>
          </w:rPr>
          <w:t xml:space="preserve"> for </w:t>
        </w:r>
        <w:proofErr w:type="spellStart"/>
        <w:r w:rsidR="00D12B58" w:rsidRPr="00E86B5B">
          <w:rPr>
            <w:b/>
            <w:u w:val="single"/>
            <w:rPrChange w:id="1483" w:author="Isaiah Gabaldon" w:date="2017-03-20T21:22:00Z">
              <w:rPr>
                <w:b/>
                <w:color w:val="004E6C" w:themeColor="accent2" w:themeShade="80"/>
                <w:sz w:val="36"/>
                <w:szCs w:val="36"/>
              </w:rPr>
            </w:rPrChange>
          </w:rPr>
          <w:t>millennials</w:t>
        </w:r>
        <w:proofErr w:type="spellEnd"/>
        <w:r w:rsidR="00D12B58" w:rsidRPr="00E86B5B">
          <w:rPr>
            <w:b/>
            <w:u w:val="single"/>
            <w:rPrChange w:id="1484" w:author="Isaiah Gabaldon" w:date="2017-03-20T21:22:00Z">
              <w:rPr>
                <w:b/>
                <w:color w:val="004E6C" w:themeColor="accent2" w:themeShade="80"/>
                <w:sz w:val="36"/>
                <w:szCs w:val="36"/>
              </w:rPr>
            </w:rPrChange>
          </w:rPr>
          <w:t xml:space="preserve"> and college-aged students</w:t>
        </w:r>
      </w:ins>
      <w:ins w:id="1485" w:author="Microsoft Office User" w:date="2017-02-23T13:47:00Z">
        <w:r w:rsidRPr="00E86B5B">
          <w:rPr>
            <w:b/>
            <w:u w:val="single"/>
            <w:rPrChange w:id="1486" w:author="Isaiah Gabaldon" w:date="2017-03-20T21:22:00Z">
              <w:rPr>
                <w:b/>
                <w:color w:val="004E6C" w:themeColor="accent2" w:themeShade="80"/>
                <w:sz w:val="21"/>
                <w:szCs w:val="21"/>
              </w:rPr>
            </w:rPrChange>
          </w:rPr>
          <w:t xml:space="preserve">) </w:t>
        </w:r>
      </w:ins>
    </w:p>
    <w:p w14:paraId="07E3F7A7" w14:textId="77777777" w:rsidR="00ED6A28" w:rsidRPr="00B61B6B" w:rsidRDefault="00ED6A28" w:rsidP="00ED6A28">
      <w:pPr>
        <w:rPr>
          <w:ins w:id="1487" w:author="Microsoft Office User" w:date="2017-02-23T13:47:00Z"/>
          <w:b/>
          <w:color w:val="004E6C" w:themeColor="accent2" w:themeShade="80"/>
          <w:sz w:val="24"/>
          <w:szCs w:val="24"/>
          <w:rPrChange w:id="1488" w:author="Microsoft Office User" w:date="2017-03-02T13:17:00Z">
            <w:rPr>
              <w:ins w:id="1489" w:author="Microsoft Office User" w:date="2017-02-23T13:47:00Z"/>
              <w:b/>
              <w:color w:val="004E6C" w:themeColor="accent2" w:themeShade="80"/>
            </w:rPr>
          </w:rPrChange>
        </w:rPr>
      </w:pPr>
    </w:p>
    <w:p w14:paraId="4FA06CD3" w14:textId="77777777" w:rsidR="00ED6A28" w:rsidRPr="00B61B6B" w:rsidRDefault="00ED6A28" w:rsidP="00ED6A28">
      <w:pPr>
        <w:rPr>
          <w:ins w:id="1490" w:author="Microsoft Office User" w:date="2017-02-23T13:47:00Z"/>
          <w:sz w:val="24"/>
          <w:szCs w:val="24"/>
          <w:rPrChange w:id="1491" w:author="Microsoft Office User" w:date="2017-03-02T13:17:00Z">
            <w:rPr>
              <w:ins w:id="1492" w:author="Microsoft Office User" w:date="2017-02-23T13:47:00Z"/>
            </w:rPr>
          </w:rPrChange>
        </w:rPr>
      </w:pPr>
      <w:ins w:id="1493" w:author="Microsoft Office User" w:date="2017-02-23T13:47:00Z">
        <w:r w:rsidRPr="00B61B6B">
          <w:rPr>
            <w:sz w:val="24"/>
            <w:szCs w:val="24"/>
            <w:rPrChange w:id="1494" w:author="Microsoft Office User" w:date="2017-03-02T13:17:00Z">
              <w:rPr/>
            </w:rPrChange>
          </w:rPr>
          <w:t xml:space="preserve">When it comes to traditional advertising it is still useful; however, it is not as effective as other forms of advertising when the target audience is </w:t>
        </w:r>
        <w:proofErr w:type="spellStart"/>
        <w:r w:rsidRPr="00B61B6B">
          <w:rPr>
            <w:sz w:val="24"/>
            <w:szCs w:val="24"/>
            <w:rPrChange w:id="1495" w:author="Microsoft Office User" w:date="2017-03-02T13:17:00Z">
              <w:rPr/>
            </w:rPrChange>
          </w:rPr>
          <w:t>millennials</w:t>
        </w:r>
        <w:proofErr w:type="spellEnd"/>
        <w:r w:rsidRPr="00B61B6B">
          <w:rPr>
            <w:sz w:val="24"/>
            <w:szCs w:val="24"/>
            <w:rPrChange w:id="1496" w:author="Microsoft Office User" w:date="2017-03-02T13:17:00Z">
              <w:rPr/>
            </w:rPrChange>
          </w:rPr>
          <w:t xml:space="preserve">. Marketers have been talking about the “death” of traditional advertising </w:t>
        </w:r>
        <w:del w:id="1497" w:author="Microsoft Office User" w:date="2017-02-21T13:28:00Z">
          <w:r w:rsidRPr="00B61B6B" w:rsidDel="008748EB">
            <w:rPr>
              <w:sz w:val="24"/>
              <w:szCs w:val="24"/>
              <w:rPrChange w:id="1498" w:author="Microsoft Office User" w:date="2017-03-02T13:17:00Z">
                <w:rPr/>
              </w:rPrChange>
            </w:rPr>
            <w:delText>as early as the late 1990s</w:delText>
          </w:r>
        </w:del>
        <w:r w:rsidRPr="00B61B6B">
          <w:rPr>
            <w:sz w:val="24"/>
            <w:szCs w:val="24"/>
            <w:rPrChange w:id="1499" w:author="Microsoft Office User" w:date="2017-03-02T13:17:00Z">
              <w:rPr/>
            </w:rPrChange>
          </w:rPr>
          <w:t xml:space="preserve">since the 1990s due to the advancement of technology.  </w:t>
        </w:r>
        <w:del w:id="1500" w:author="Microsoft Office User" w:date="2017-02-21T13:28:00Z">
          <w:r w:rsidRPr="00B61B6B" w:rsidDel="008748EB">
            <w:rPr>
              <w:sz w:val="24"/>
              <w:szCs w:val="24"/>
              <w:rPrChange w:id="1501" w:author="Microsoft Office User" w:date="2017-03-02T13:17:00Z">
                <w:rPr/>
              </w:rPrChange>
            </w:rPr>
            <w:delText>.</w:delText>
          </w:r>
        </w:del>
      </w:ins>
    </w:p>
    <w:p w14:paraId="587BCC78" w14:textId="77777777" w:rsidR="00ED6A28" w:rsidRPr="00B61B6B" w:rsidRDefault="00ED6A28" w:rsidP="00ED6A28">
      <w:pPr>
        <w:rPr>
          <w:ins w:id="1502" w:author="Microsoft Office User" w:date="2017-02-23T13:47:00Z"/>
          <w:sz w:val="24"/>
          <w:szCs w:val="24"/>
          <w:rPrChange w:id="1503" w:author="Microsoft Office User" w:date="2017-03-02T13:17:00Z">
            <w:rPr>
              <w:ins w:id="1504" w:author="Microsoft Office User" w:date="2017-02-23T13:47:00Z"/>
            </w:rPr>
          </w:rPrChange>
        </w:rPr>
      </w:pPr>
    </w:p>
    <w:p w14:paraId="205FEE10" w14:textId="77777777" w:rsidR="00ED6A28" w:rsidRPr="00B61B6B" w:rsidDel="00203CAA" w:rsidRDefault="00ED6A28" w:rsidP="00ED6A28">
      <w:pPr>
        <w:rPr>
          <w:ins w:id="1505" w:author="Microsoft Office User" w:date="2017-02-23T13:47:00Z"/>
          <w:del w:id="1506" w:author="Client Services" w:date="2017-02-16T11:38:00Z"/>
          <w:sz w:val="24"/>
          <w:szCs w:val="24"/>
          <w:rPrChange w:id="1507" w:author="Microsoft Office User" w:date="2017-03-02T13:17:00Z">
            <w:rPr>
              <w:ins w:id="1508" w:author="Microsoft Office User" w:date="2017-02-23T13:47:00Z"/>
              <w:del w:id="1509" w:author="Client Services" w:date="2017-02-16T11:38:00Z"/>
            </w:rPr>
          </w:rPrChange>
        </w:rPr>
      </w:pPr>
      <w:ins w:id="1510" w:author="Microsoft Office User" w:date="2017-02-23T13:47:00Z">
        <w:r w:rsidRPr="00B61B6B">
          <w:rPr>
            <w:sz w:val="24"/>
            <w:szCs w:val="24"/>
            <w:rPrChange w:id="1511" w:author="Microsoft Office User" w:date="2017-03-02T13:17:00Z">
              <w:rPr/>
            </w:rPrChange>
          </w:rPr>
          <w:t>Traditional advertising could be used to reach an older target audience in order to keep</w:t>
        </w:r>
        <w:del w:id="1512" w:author="Microsoft Office User" w:date="2017-02-21T12:58:00Z">
          <w:r w:rsidRPr="00B61B6B" w:rsidDel="0074752C">
            <w:rPr>
              <w:sz w:val="24"/>
              <w:szCs w:val="24"/>
              <w:rPrChange w:id="1513" w:author="Microsoft Office User" w:date="2017-03-02T13:17:00Z">
                <w:rPr/>
              </w:rPrChange>
            </w:rPr>
            <w:delText xml:space="preserve"> </w:delText>
          </w:r>
        </w:del>
        <w:r w:rsidRPr="00B61B6B">
          <w:rPr>
            <w:sz w:val="24"/>
            <w:szCs w:val="24"/>
            <w:rPrChange w:id="1514" w:author="Microsoft Office User" w:date="2017-03-02T13:17:00Z">
              <w:rPr/>
            </w:rPrChange>
          </w:rPr>
          <w:t xml:space="preserve"> </w:t>
        </w:r>
        <w:commentRangeStart w:id="1515"/>
        <w:del w:id="1516" w:author="Microsoft Office User" w:date="2017-02-21T12:57:00Z">
          <w:r w:rsidRPr="00B61B6B" w:rsidDel="0074752C">
            <w:rPr>
              <w:sz w:val="24"/>
              <w:szCs w:val="24"/>
              <w:rPrChange w:id="1517" w:author="Microsoft Office User" w:date="2017-03-02T13:17:00Z">
                <w:rPr/>
              </w:rPrChange>
            </w:rPr>
            <w:delText>your</w:delText>
          </w:r>
          <w:commentRangeEnd w:id="1515"/>
          <w:r w:rsidRPr="00B61B6B" w:rsidDel="0074752C">
            <w:rPr>
              <w:rStyle w:val="CommentReference"/>
              <w:sz w:val="24"/>
              <w:szCs w:val="24"/>
              <w:rPrChange w:id="1518" w:author="Microsoft Office User" w:date="2017-03-02T13:17:00Z">
                <w:rPr>
                  <w:rStyle w:val="CommentReference"/>
                </w:rPr>
              </w:rPrChange>
            </w:rPr>
            <w:commentReference w:id="1515"/>
          </w:r>
          <w:r w:rsidRPr="00B61B6B" w:rsidDel="0074752C">
            <w:rPr>
              <w:sz w:val="24"/>
              <w:szCs w:val="24"/>
              <w:rPrChange w:id="1519" w:author="Microsoft Office User" w:date="2017-03-02T13:17:00Z">
                <w:rPr/>
              </w:rPrChange>
            </w:rPr>
            <w:delText xml:space="preserve"> </w:delText>
          </w:r>
        </w:del>
        <w:r w:rsidRPr="00B61B6B">
          <w:rPr>
            <w:sz w:val="24"/>
            <w:szCs w:val="24"/>
            <w:rPrChange w:id="1520" w:author="Microsoft Office User" w:date="2017-03-02T13:17:00Z">
              <w:rPr/>
            </w:rPrChange>
          </w:rPr>
          <w:t xml:space="preserve">current customers involved with current events. Most traditional marketing strategies fall under one of four categories: print, broadcast, direct mail and telephone. To </w:t>
        </w:r>
      </w:ins>
    </w:p>
    <w:p w14:paraId="1B3CA6D1" w14:textId="77777777" w:rsidR="00ED6A28" w:rsidRPr="00B61B6B" w:rsidRDefault="00ED6A28" w:rsidP="00ED6A28">
      <w:pPr>
        <w:rPr>
          <w:ins w:id="1521" w:author="Microsoft Office User" w:date="2017-02-23T13:47:00Z"/>
          <w:sz w:val="24"/>
          <w:szCs w:val="24"/>
          <w:rPrChange w:id="1522" w:author="Microsoft Office User" w:date="2017-03-02T13:17:00Z">
            <w:rPr>
              <w:ins w:id="1523" w:author="Microsoft Office User" w:date="2017-02-23T13:47:00Z"/>
            </w:rPr>
          </w:rPrChange>
        </w:rPr>
      </w:pPr>
      <w:ins w:id="1524" w:author="Microsoft Office User" w:date="2017-02-23T13:47:00Z">
        <w:del w:id="1525" w:author="Client Services" w:date="2017-02-16T11:38:00Z">
          <w:r w:rsidRPr="00B61B6B" w:rsidDel="00203CAA">
            <w:rPr>
              <w:sz w:val="24"/>
              <w:szCs w:val="24"/>
              <w:rPrChange w:id="1526" w:author="Microsoft Office User" w:date="2017-03-02T13:17:00Z">
                <w:rPr/>
              </w:rPrChange>
            </w:rPr>
            <w:delText xml:space="preserve">If you want to </w:delText>
          </w:r>
        </w:del>
        <w:r w:rsidRPr="00B61B6B">
          <w:rPr>
            <w:sz w:val="24"/>
            <w:szCs w:val="24"/>
            <w:rPrChange w:id="1527" w:author="Microsoft Office User" w:date="2017-03-02T13:17:00Z">
              <w:rPr/>
            </w:rPrChange>
          </w:rPr>
          <w:t xml:space="preserve">reach a younger audience, organizations must go beyond traditional marketing. Most college students in Greeley do not look at their mail for advertisements, do not listen to local radio channels, and just skim over most flyers and posters. According to a recent study, 84 percent of </w:t>
        </w:r>
        <w:proofErr w:type="spellStart"/>
        <w:r w:rsidRPr="00B61B6B">
          <w:rPr>
            <w:sz w:val="24"/>
            <w:szCs w:val="24"/>
            <w:rPrChange w:id="1528" w:author="Microsoft Office User" w:date="2017-03-02T13:17:00Z">
              <w:rPr/>
            </w:rPrChange>
          </w:rPr>
          <w:t>millennials</w:t>
        </w:r>
        <w:proofErr w:type="spellEnd"/>
        <w:r w:rsidRPr="00B61B6B">
          <w:rPr>
            <w:sz w:val="24"/>
            <w:szCs w:val="24"/>
            <w:rPrChange w:id="1529" w:author="Microsoft Office User" w:date="2017-03-02T13:17:00Z">
              <w:rPr/>
            </w:rPrChange>
          </w:rPr>
          <w:t xml:space="preserve"> don’t like traditional advertising, nor do they trust it. (Chen, 1)</w:t>
        </w:r>
      </w:ins>
    </w:p>
    <w:p w14:paraId="00D872F3" w14:textId="77777777" w:rsidR="00ED6A28" w:rsidRPr="00B61B6B" w:rsidRDefault="00ED6A28" w:rsidP="00ED6A28">
      <w:pPr>
        <w:rPr>
          <w:ins w:id="1530" w:author="Microsoft Office User" w:date="2017-02-23T13:47:00Z"/>
          <w:sz w:val="24"/>
          <w:szCs w:val="24"/>
          <w:rPrChange w:id="1531" w:author="Microsoft Office User" w:date="2017-03-02T13:17:00Z">
            <w:rPr>
              <w:ins w:id="1532" w:author="Microsoft Office User" w:date="2017-02-23T13:47:00Z"/>
            </w:rPr>
          </w:rPrChange>
        </w:rPr>
      </w:pPr>
    </w:p>
    <w:p w14:paraId="0ABE91A6" w14:textId="6C9BEF27" w:rsidR="00ED6A28" w:rsidRPr="00B61B6B" w:rsidRDefault="00ED6A28" w:rsidP="00ED6A28">
      <w:pPr>
        <w:rPr>
          <w:ins w:id="1533" w:author="Microsoft Office User" w:date="2017-02-23T13:47:00Z"/>
          <w:sz w:val="24"/>
          <w:szCs w:val="24"/>
          <w:rPrChange w:id="1534" w:author="Microsoft Office User" w:date="2017-03-02T13:17:00Z">
            <w:rPr>
              <w:ins w:id="1535" w:author="Microsoft Office User" w:date="2017-02-23T13:47:00Z"/>
            </w:rPr>
          </w:rPrChange>
        </w:rPr>
      </w:pPr>
      <w:ins w:id="1536" w:author="Microsoft Office User" w:date="2017-02-23T13:47:00Z">
        <w:r w:rsidRPr="00B61B6B">
          <w:rPr>
            <w:sz w:val="24"/>
            <w:szCs w:val="24"/>
            <w:rPrChange w:id="1537" w:author="Microsoft Office User" w:date="2017-03-02T13:17:00Z">
              <w:rPr/>
            </w:rPrChange>
          </w:rPr>
          <w:t xml:space="preserve">Three reasons </w:t>
        </w:r>
        <w:proofErr w:type="spellStart"/>
        <w:r w:rsidRPr="00B61B6B">
          <w:rPr>
            <w:sz w:val="24"/>
            <w:szCs w:val="24"/>
            <w:rPrChange w:id="1538" w:author="Microsoft Office User" w:date="2017-03-02T13:17:00Z">
              <w:rPr/>
            </w:rPrChange>
          </w:rPr>
          <w:t>millennials</w:t>
        </w:r>
        <w:proofErr w:type="spellEnd"/>
        <w:r w:rsidRPr="00B61B6B">
          <w:rPr>
            <w:sz w:val="24"/>
            <w:szCs w:val="24"/>
            <w:rPrChange w:id="1539" w:author="Microsoft Office User" w:date="2017-03-02T13:17:00Z">
              <w:rPr/>
            </w:rPrChange>
          </w:rPr>
          <w:t xml:space="preserve"> </w:t>
        </w:r>
      </w:ins>
      <w:ins w:id="1540" w:author="Client Services" w:date="2017-02-26T10:57:00Z">
        <w:r w:rsidR="00494C57" w:rsidRPr="00B61B6B">
          <w:rPr>
            <w:sz w:val="24"/>
            <w:szCs w:val="24"/>
            <w:rPrChange w:id="1541" w:author="Microsoft Office User" w:date="2017-03-02T13:17:00Z">
              <w:rPr/>
            </w:rPrChange>
          </w:rPr>
          <w:t>avoid</w:t>
        </w:r>
      </w:ins>
      <w:ins w:id="1542" w:author="Microsoft Office User" w:date="2017-02-23T13:47:00Z">
        <w:del w:id="1543" w:author="Client Services" w:date="2017-02-26T10:57:00Z">
          <w:r w:rsidRPr="00B61B6B" w:rsidDel="00494C57">
            <w:rPr>
              <w:sz w:val="24"/>
              <w:szCs w:val="24"/>
              <w:rPrChange w:id="1544" w:author="Microsoft Office User" w:date="2017-03-02T13:17:00Z">
                <w:rPr/>
              </w:rPrChange>
            </w:rPr>
            <w:delText>hate</w:delText>
          </w:r>
        </w:del>
        <w:r w:rsidRPr="00B61B6B">
          <w:rPr>
            <w:sz w:val="24"/>
            <w:szCs w:val="24"/>
            <w:rPrChange w:id="1545" w:author="Microsoft Office User" w:date="2017-03-02T13:17:00Z">
              <w:rPr/>
            </w:rPrChange>
          </w:rPr>
          <w:t xml:space="preserve"> traditional advertising are: traditional ads are intrusive</w:t>
        </w:r>
        <w:del w:id="1546" w:author="Microsoft Office User" w:date="2017-02-21T13:01:00Z">
          <w:r w:rsidRPr="00B61B6B" w:rsidDel="0074752C">
            <w:rPr>
              <w:sz w:val="24"/>
              <w:szCs w:val="24"/>
              <w:rPrChange w:id="1547" w:author="Microsoft Office User" w:date="2017-03-02T13:17:00Z">
                <w:rPr/>
              </w:rPrChange>
            </w:rPr>
            <w:delText xml:space="preserve"> and in your face</w:delText>
          </w:r>
        </w:del>
        <w:r w:rsidRPr="00B61B6B">
          <w:rPr>
            <w:sz w:val="24"/>
            <w:szCs w:val="24"/>
            <w:rPrChange w:id="1548" w:author="Microsoft Office User" w:date="2017-03-02T13:17:00Z">
              <w:rPr/>
            </w:rPrChange>
          </w:rPr>
          <w:t xml:space="preserve">, most ads are not genuine and </w:t>
        </w:r>
        <w:proofErr w:type="spellStart"/>
        <w:r w:rsidRPr="00B61B6B">
          <w:rPr>
            <w:sz w:val="24"/>
            <w:szCs w:val="24"/>
            <w:rPrChange w:id="1549" w:author="Microsoft Office User" w:date="2017-03-02T13:17:00Z">
              <w:rPr/>
            </w:rPrChange>
          </w:rPr>
          <w:t>millennials</w:t>
        </w:r>
        <w:proofErr w:type="spellEnd"/>
        <w:r w:rsidRPr="00B61B6B">
          <w:rPr>
            <w:sz w:val="24"/>
            <w:szCs w:val="24"/>
            <w:rPrChange w:id="1550" w:author="Microsoft Office User" w:date="2017-03-02T13:17:00Z">
              <w:rPr/>
            </w:rPrChange>
          </w:rPr>
          <w:t xml:space="preserve"> like to make their own decisions. </w:t>
        </w:r>
        <w:del w:id="1551" w:author="Microsoft Office User" w:date="2017-02-21T13:00:00Z">
          <w:r w:rsidRPr="00B61B6B" w:rsidDel="0074752C">
            <w:rPr>
              <w:sz w:val="24"/>
              <w:szCs w:val="24"/>
              <w:rPrChange w:id="1552" w:author="Microsoft Office User" w:date="2017-03-02T13:17:00Z">
                <w:rPr/>
              </w:rPrChange>
            </w:rPr>
            <w:delText xml:space="preserve">Shoving a product or service in their faces </w:delText>
          </w:r>
        </w:del>
        <w:r w:rsidRPr="00B61B6B">
          <w:rPr>
            <w:sz w:val="24"/>
            <w:szCs w:val="24"/>
            <w:rPrChange w:id="1553" w:author="Microsoft Office User" w:date="2017-03-02T13:17:00Z">
              <w:rPr/>
            </w:rPrChange>
          </w:rPr>
          <w:t xml:space="preserve">Too much advertising will only cause frustration and hurt the </w:t>
        </w:r>
        <w:commentRangeStart w:id="1554"/>
        <w:del w:id="1555" w:author="Microsoft Office User" w:date="2017-02-21T12:57:00Z">
          <w:r w:rsidRPr="00B61B6B" w:rsidDel="0074752C">
            <w:rPr>
              <w:sz w:val="24"/>
              <w:szCs w:val="24"/>
              <w:rPrChange w:id="1556" w:author="Microsoft Office User" w:date="2017-03-02T13:17:00Z">
                <w:rPr/>
              </w:rPrChange>
            </w:rPr>
            <w:delText>your</w:delText>
          </w:r>
          <w:commentRangeEnd w:id="1554"/>
          <w:r w:rsidRPr="00B61B6B" w:rsidDel="0074752C">
            <w:rPr>
              <w:rStyle w:val="CommentReference"/>
              <w:sz w:val="24"/>
              <w:szCs w:val="24"/>
              <w:rPrChange w:id="1557" w:author="Microsoft Office User" w:date="2017-03-02T13:17:00Z">
                <w:rPr>
                  <w:rStyle w:val="CommentReference"/>
                </w:rPr>
              </w:rPrChange>
            </w:rPr>
            <w:commentReference w:id="1554"/>
          </w:r>
          <w:r w:rsidRPr="00B61B6B" w:rsidDel="0074752C">
            <w:rPr>
              <w:sz w:val="24"/>
              <w:szCs w:val="24"/>
              <w:rPrChange w:id="1558" w:author="Microsoft Office User" w:date="2017-03-02T13:17:00Z">
                <w:rPr/>
              </w:rPrChange>
            </w:rPr>
            <w:delText xml:space="preserve"> </w:delText>
          </w:r>
        </w:del>
        <w:r w:rsidRPr="00B61B6B">
          <w:rPr>
            <w:sz w:val="24"/>
            <w:szCs w:val="24"/>
            <w:rPrChange w:id="1559" w:author="Microsoft Office User" w:date="2017-03-02T13:17:00Z">
              <w:rPr/>
            </w:rPrChange>
          </w:rPr>
          <w:t xml:space="preserve">brand’s image </w:t>
        </w:r>
        <w:del w:id="1560" w:author="Microsoft Office User" w:date="2017-02-21T13:02:00Z">
          <w:r w:rsidRPr="00B61B6B" w:rsidDel="0074752C">
            <w:rPr>
              <w:sz w:val="24"/>
              <w:szCs w:val="24"/>
              <w:rPrChange w:id="1561" w:author="Microsoft Office User" w:date="2017-03-02T13:17:00Z">
                <w:rPr/>
              </w:rPrChange>
            </w:rPr>
            <w:delText xml:space="preserve">and reputation </w:delText>
          </w:r>
        </w:del>
        <w:r w:rsidRPr="00B61B6B">
          <w:rPr>
            <w:sz w:val="24"/>
            <w:szCs w:val="24"/>
            <w:rPrChange w:id="1562" w:author="Microsoft Office User" w:date="2017-03-02T13:17:00Z">
              <w:rPr/>
            </w:rPrChange>
          </w:rPr>
          <w:t xml:space="preserve">when it comes to </w:t>
        </w:r>
        <w:proofErr w:type="spellStart"/>
        <w:r w:rsidRPr="00B61B6B">
          <w:rPr>
            <w:sz w:val="24"/>
            <w:szCs w:val="24"/>
            <w:rPrChange w:id="1563" w:author="Microsoft Office User" w:date="2017-03-02T13:17:00Z">
              <w:rPr/>
            </w:rPrChange>
          </w:rPr>
          <w:t>millennials</w:t>
        </w:r>
        <w:proofErr w:type="spellEnd"/>
        <w:r w:rsidRPr="00B61B6B">
          <w:rPr>
            <w:sz w:val="24"/>
            <w:szCs w:val="24"/>
            <w:rPrChange w:id="1564" w:author="Microsoft Office User" w:date="2017-03-02T13:17:00Z">
              <w:rPr/>
            </w:rPrChange>
          </w:rPr>
          <w:t xml:space="preserve">. </w:t>
        </w:r>
      </w:ins>
    </w:p>
    <w:p w14:paraId="4BE637B7" w14:textId="77777777" w:rsidR="00ED6A28" w:rsidRPr="00B61B6B" w:rsidRDefault="00ED6A28" w:rsidP="00ED6A28">
      <w:pPr>
        <w:rPr>
          <w:ins w:id="1565" w:author="Microsoft Office User" w:date="2017-02-23T13:47:00Z"/>
          <w:sz w:val="24"/>
          <w:szCs w:val="24"/>
          <w:rPrChange w:id="1566" w:author="Microsoft Office User" w:date="2017-03-02T13:17:00Z">
            <w:rPr>
              <w:ins w:id="1567" w:author="Microsoft Office User" w:date="2017-02-23T13:47:00Z"/>
            </w:rPr>
          </w:rPrChange>
        </w:rPr>
      </w:pPr>
    </w:p>
    <w:p w14:paraId="59F4457A" w14:textId="77777777" w:rsidR="00ED6A28" w:rsidRPr="00B61B6B" w:rsidRDefault="00ED6A28" w:rsidP="00ED6A28">
      <w:pPr>
        <w:rPr>
          <w:ins w:id="1568" w:author="Microsoft Office User" w:date="2017-02-23T13:47:00Z"/>
          <w:sz w:val="24"/>
          <w:szCs w:val="24"/>
          <w:rPrChange w:id="1569" w:author="Microsoft Office User" w:date="2017-03-02T13:17:00Z">
            <w:rPr>
              <w:ins w:id="1570" w:author="Microsoft Office User" w:date="2017-02-23T13:47:00Z"/>
            </w:rPr>
          </w:rPrChange>
        </w:rPr>
      </w:pPr>
      <w:ins w:id="1571" w:author="Microsoft Office User" w:date="2017-02-23T13:47:00Z">
        <w:r w:rsidRPr="00B61B6B">
          <w:rPr>
            <w:sz w:val="24"/>
            <w:szCs w:val="24"/>
            <w:rPrChange w:id="1572" w:author="Microsoft Office User" w:date="2017-03-02T13:17:00Z">
              <w:rPr/>
            </w:rPrChange>
          </w:rPr>
          <w:t xml:space="preserve">In order to have success with </w:t>
        </w:r>
        <w:proofErr w:type="spellStart"/>
        <w:r w:rsidRPr="00B61B6B">
          <w:rPr>
            <w:sz w:val="24"/>
            <w:szCs w:val="24"/>
            <w:rPrChange w:id="1573" w:author="Microsoft Office User" w:date="2017-03-02T13:17:00Z">
              <w:rPr/>
            </w:rPrChange>
          </w:rPr>
          <w:t>millennials</w:t>
        </w:r>
        <w:proofErr w:type="spellEnd"/>
        <w:r w:rsidRPr="00B61B6B">
          <w:rPr>
            <w:sz w:val="24"/>
            <w:szCs w:val="24"/>
            <w:rPrChange w:id="1574" w:author="Microsoft Office User" w:date="2017-03-02T13:17:00Z">
              <w:rPr/>
            </w:rPrChange>
          </w:rPr>
          <w:t xml:space="preserve">, companies must establish themselves as experts in their field. They also must be considered authentic, credible and honest companies. </w:t>
        </w:r>
        <w:proofErr w:type="spellStart"/>
        <w:r w:rsidRPr="00B61B6B">
          <w:rPr>
            <w:sz w:val="24"/>
            <w:szCs w:val="24"/>
            <w:rPrChange w:id="1575" w:author="Microsoft Office User" w:date="2017-03-02T13:17:00Z">
              <w:rPr/>
            </w:rPrChange>
          </w:rPr>
          <w:t>Millennials</w:t>
        </w:r>
        <w:proofErr w:type="spellEnd"/>
        <w:r w:rsidRPr="00B61B6B">
          <w:rPr>
            <w:sz w:val="24"/>
            <w:szCs w:val="24"/>
            <w:rPrChange w:id="1576" w:author="Microsoft Office User" w:date="2017-03-02T13:17:00Z">
              <w:rPr/>
            </w:rPrChange>
          </w:rPr>
          <w:t xml:space="preserve"> do not like to be told what to do or what they should buy. They are skeptics of everything around them and need to make their decisions on their own. The idea is to mention the product rather than </w:t>
        </w:r>
        <w:commentRangeStart w:id="1577"/>
        <w:del w:id="1578" w:author="Microsoft Office User" w:date="2017-02-21T13:08:00Z">
          <w:r w:rsidRPr="00B61B6B" w:rsidDel="0074752C">
            <w:rPr>
              <w:sz w:val="24"/>
              <w:szCs w:val="24"/>
              <w:rPrChange w:id="1579" w:author="Microsoft Office User" w:date="2017-03-02T13:17:00Z">
                <w:rPr/>
              </w:rPrChange>
            </w:rPr>
            <w:delText>shove</w:delText>
          </w:r>
          <w:commentRangeEnd w:id="1577"/>
          <w:r w:rsidRPr="00B61B6B" w:rsidDel="0074752C">
            <w:rPr>
              <w:rStyle w:val="CommentReference"/>
              <w:sz w:val="24"/>
              <w:szCs w:val="24"/>
              <w:rPrChange w:id="1580" w:author="Microsoft Office User" w:date="2017-03-02T13:17:00Z">
                <w:rPr>
                  <w:rStyle w:val="CommentReference"/>
                </w:rPr>
              </w:rPrChange>
            </w:rPr>
            <w:commentReference w:id="1577"/>
          </w:r>
          <w:r w:rsidRPr="00B61B6B" w:rsidDel="0074752C">
            <w:rPr>
              <w:sz w:val="24"/>
              <w:szCs w:val="24"/>
              <w:rPrChange w:id="1581" w:author="Microsoft Office User" w:date="2017-03-02T13:17:00Z">
                <w:rPr/>
              </w:rPrChange>
            </w:rPr>
            <w:delText xml:space="preserve"> it in their face. </w:delText>
          </w:r>
        </w:del>
        <w:r w:rsidRPr="00B61B6B">
          <w:rPr>
            <w:sz w:val="24"/>
            <w:szCs w:val="24"/>
            <w:rPrChange w:id="1582" w:author="Microsoft Office User" w:date="2017-03-02T13:17:00Z">
              <w:rPr/>
            </w:rPrChange>
          </w:rPr>
          <w:t xml:space="preserve">bombard them with advertisements. They want to feel like the company they support has purpose and stands behind an idea they believe in. </w:t>
        </w:r>
        <w:del w:id="1583" w:author="Microsoft Office User" w:date="2017-02-21T13:02:00Z">
          <w:r w:rsidRPr="00B61B6B" w:rsidDel="0074752C">
            <w:rPr>
              <w:sz w:val="24"/>
              <w:szCs w:val="24"/>
              <w:rPrChange w:id="1584" w:author="Microsoft Office User" w:date="2017-03-02T13:17:00Z">
                <w:rPr/>
              </w:rPrChange>
            </w:rPr>
            <w:delText>ithin this generation.</w:delText>
          </w:r>
        </w:del>
        <w:del w:id="1585" w:author="Microsoft Office User" w:date="2017-02-21T13:05:00Z">
          <w:r w:rsidRPr="00B61B6B" w:rsidDel="0074752C">
            <w:rPr>
              <w:sz w:val="24"/>
              <w:szCs w:val="24"/>
              <w:rPrChange w:id="1586" w:author="Microsoft Office User" w:date="2017-03-02T13:17:00Z">
                <w:rPr/>
              </w:rPrChange>
            </w:rPr>
            <w:delText xml:space="preserve"> </w:delText>
          </w:r>
        </w:del>
      </w:ins>
    </w:p>
    <w:p w14:paraId="0948C521" w14:textId="3EFE0C9B" w:rsidR="00ED6A28" w:rsidRPr="00182838" w:rsidRDefault="00ED6A28" w:rsidP="00ED6A28">
      <w:pPr>
        <w:rPr>
          <w:ins w:id="1587" w:author="Microsoft Office User" w:date="2017-02-23T13:47:00Z"/>
          <w:sz w:val="24"/>
          <w:szCs w:val="24"/>
          <w:rPrChange w:id="1588" w:author="Microsoft Office User" w:date="2017-03-07T08:29:00Z">
            <w:rPr>
              <w:ins w:id="1589" w:author="Microsoft Office User" w:date="2017-02-23T13:47:00Z"/>
            </w:rPr>
          </w:rPrChange>
        </w:rPr>
      </w:pPr>
      <w:ins w:id="1590" w:author="Microsoft Office User" w:date="2017-02-23T13:47:00Z">
        <w:r w:rsidRPr="00B61B6B">
          <w:rPr>
            <w:sz w:val="24"/>
            <w:szCs w:val="24"/>
            <w:rPrChange w:id="1591" w:author="Microsoft Office User" w:date="2017-03-02T13:17:00Z">
              <w:rPr/>
            </w:rPrChange>
          </w:rPr>
          <w:t xml:space="preserve"> </w:t>
        </w:r>
      </w:ins>
    </w:p>
    <w:p w14:paraId="47BF2A67" w14:textId="77777777" w:rsidR="00ED6A28" w:rsidRPr="00E86B5B" w:rsidRDefault="00ED6A28">
      <w:pPr>
        <w:pStyle w:val="Heading2"/>
        <w:rPr>
          <w:ins w:id="1592" w:author="Microsoft Office User" w:date="2017-02-23T13:47:00Z"/>
          <w:b/>
          <w:bCs/>
          <w:smallCaps/>
          <w:color w:val="17406D" w:themeColor="text2"/>
          <w:rPrChange w:id="1593" w:author="Isaiah Gabaldon" w:date="2017-03-20T21:22:00Z">
            <w:rPr>
              <w:ins w:id="1594" w:author="Microsoft Office User" w:date="2017-02-23T13:47:00Z"/>
            </w:rPr>
          </w:rPrChange>
        </w:rPr>
        <w:pPrChange w:id="1595" w:author="Isaiah Gabaldon" w:date="2017-03-20T21:22:00Z">
          <w:pPr/>
        </w:pPrChange>
      </w:pPr>
      <w:ins w:id="1596" w:author="Microsoft Office User" w:date="2017-02-23T13:47:00Z">
        <w:r w:rsidRPr="00E86B5B">
          <w:rPr>
            <w:color w:val="17406D" w:themeColor="text2"/>
            <w:rPrChange w:id="1597" w:author="Isaiah Gabaldon" w:date="2017-03-20T21:22:00Z">
              <w:rPr>
                <w:sz w:val="21"/>
                <w:szCs w:val="21"/>
              </w:rPr>
            </w:rPrChange>
          </w:rPr>
          <w:t>Successful Practices:</w:t>
        </w:r>
      </w:ins>
    </w:p>
    <w:p w14:paraId="0BCA79BA" w14:textId="77777777" w:rsidR="00ED6A28" w:rsidRPr="00B61B6B" w:rsidRDefault="00ED6A28" w:rsidP="00ED6A28">
      <w:pPr>
        <w:rPr>
          <w:ins w:id="1598" w:author="Microsoft Office User" w:date="2017-02-23T13:47:00Z"/>
          <w:sz w:val="24"/>
          <w:szCs w:val="24"/>
          <w:rPrChange w:id="1599" w:author="Microsoft Office User" w:date="2017-03-02T13:17:00Z">
            <w:rPr>
              <w:ins w:id="1600" w:author="Microsoft Office User" w:date="2017-02-23T13:47:00Z"/>
            </w:rPr>
          </w:rPrChange>
        </w:rPr>
      </w:pPr>
    </w:p>
    <w:p w14:paraId="71AC92E8" w14:textId="77777777" w:rsidR="00ED6A28" w:rsidRPr="00B61B6B" w:rsidRDefault="00ED6A28" w:rsidP="00ED6A28">
      <w:pPr>
        <w:pStyle w:val="ListParagraph"/>
        <w:numPr>
          <w:ilvl w:val="0"/>
          <w:numId w:val="9"/>
        </w:numPr>
        <w:rPr>
          <w:ins w:id="1601" w:author="Microsoft Office User" w:date="2017-02-23T13:47:00Z"/>
          <w:sz w:val="24"/>
          <w:szCs w:val="24"/>
          <w:rPrChange w:id="1602" w:author="Microsoft Office User" w:date="2017-03-02T13:17:00Z">
            <w:rPr>
              <w:ins w:id="1603" w:author="Microsoft Office User" w:date="2017-02-23T13:47:00Z"/>
            </w:rPr>
          </w:rPrChange>
        </w:rPr>
      </w:pPr>
      <w:ins w:id="1604" w:author="Microsoft Office User" w:date="2017-02-23T13:47:00Z">
        <w:r w:rsidRPr="00B61B6B">
          <w:rPr>
            <w:sz w:val="24"/>
            <w:szCs w:val="24"/>
            <w:rPrChange w:id="1605" w:author="Microsoft Office User" w:date="2017-03-02T13:17:00Z">
              <w:rPr/>
            </w:rPrChange>
          </w:rPr>
          <w:t>Traditional media such as newspapers are not being used by the younger audience.</w:t>
        </w:r>
      </w:ins>
    </w:p>
    <w:p w14:paraId="048CD348" w14:textId="77777777" w:rsidR="00ED6A28" w:rsidRPr="00B61B6B" w:rsidRDefault="00ED6A28" w:rsidP="00ED6A28">
      <w:pPr>
        <w:ind w:left="1440"/>
        <w:rPr>
          <w:ins w:id="1606" w:author="Microsoft Office User" w:date="2017-02-23T13:47:00Z"/>
          <w:sz w:val="24"/>
          <w:szCs w:val="24"/>
          <w:rPrChange w:id="1607" w:author="Microsoft Office User" w:date="2017-03-02T13:17:00Z">
            <w:rPr>
              <w:ins w:id="1608" w:author="Microsoft Office User" w:date="2017-02-23T13:47:00Z"/>
            </w:rPr>
          </w:rPrChange>
        </w:rPr>
      </w:pPr>
      <w:ins w:id="1609" w:author="Microsoft Office User" w:date="2017-02-23T13:47:00Z">
        <w:r w:rsidRPr="00B61B6B">
          <w:rPr>
            <w:sz w:val="24"/>
            <w:szCs w:val="24"/>
            <w:rPrChange w:id="1610" w:author="Microsoft Office User" w:date="2017-03-02T13:17:00Z">
              <w:rPr/>
            </w:rPrChange>
          </w:rPr>
          <w:t xml:space="preserve">According to a study from </w:t>
        </w:r>
        <w:proofErr w:type="spellStart"/>
        <w:r w:rsidRPr="00B61B6B">
          <w:rPr>
            <w:sz w:val="24"/>
            <w:szCs w:val="24"/>
            <w:rPrChange w:id="1611" w:author="Microsoft Office User" w:date="2017-03-02T13:17:00Z">
              <w:rPr/>
            </w:rPrChange>
          </w:rPr>
          <w:t>Pulizzi</w:t>
        </w:r>
        <w:proofErr w:type="spellEnd"/>
        <w:r w:rsidRPr="00B61B6B">
          <w:rPr>
            <w:sz w:val="24"/>
            <w:szCs w:val="24"/>
            <w:rPrChange w:id="1612" w:author="Microsoft Office User" w:date="2017-03-02T13:17:00Z">
              <w:rPr/>
            </w:rPrChange>
          </w:rPr>
          <w:t xml:space="preserve"> &amp; Barrett, </w:t>
        </w:r>
        <w:del w:id="1613" w:author="Client Services" w:date="2017-02-26T10:58:00Z">
          <w:r w:rsidRPr="00B61B6B" w:rsidDel="00494C57">
            <w:rPr>
              <w:sz w:val="24"/>
              <w:szCs w:val="24"/>
              <w:rPrChange w:id="1614" w:author="Microsoft Office User" w:date="2017-03-02T13:17:00Z">
                <w:rPr/>
              </w:rPrChange>
            </w:rPr>
            <w:delText xml:space="preserve">the </w:delText>
          </w:r>
        </w:del>
        <w:r w:rsidRPr="00B61B6B">
          <w:rPr>
            <w:sz w:val="24"/>
            <w:szCs w:val="24"/>
            <w:rPrChange w:id="1615" w:author="Microsoft Office User" w:date="2017-03-02T13:17:00Z">
              <w:rPr/>
            </w:rPrChange>
          </w:rPr>
          <w:t>newspaper readership has decreased dramatically from 1970 to 2006. 50 percent less of young adults aged between 18 and 24 are reading newspapers today. (</w:t>
        </w:r>
        <w:proofErr w:type="spellStart"/>
        <w:r w:rsidRPr="00B61B6B">
          <w:rPr>
            <w:sz w:val="24"/>
            <w:szCs w:val="24"/>
            <w:rPrChange w:id="1616" w:author="Microsoft Office User" w:date="2017-03-02T13:17:00Z">
              <w:rPr/>
            </w:rPrChange>
          </w:rPr>
          <w:t>Pulizzi</w:t>
        </w:r>
        <w:proofErr w:type="spellEnd"/>
        <w:r w:rsidRPr="00B61B6B">
          <w:rPr>
            <w:sz w:val="24"/>
            <w:szCs w:val="24"/>
            <w:rPrChange w:id="1617" w:author="Microsoft Office User" w:date="2017-03-02T13:17:00Z">
              <w:rPr/>
            </w:rPrChange>
          </w:rPr>
          <w:t xml:space="preserve"> &amp; Barrett 2009, 10-12.) </w:t>
        </w:r>
      </w:ins>
    </w:p>
    <w:p w14:paraId="29923485" w14:textId="77777777" w:rsidR="00ED6A28" w:rsidRPr="00B61B6B" w:rsidRDefault="00ED6A28" w:rsidP="00ED6A28">
      <w:pPr>
        <w:pStyle w:val="ListParagraph"/>
        <w:numPr>
          <w:ilvl w:val="0"/>
          <w:numId w:val="9"/>
        </w:numPr>
        <w:rPr>
          <w:ins w:id="1618" w:author="Microsoft Office User" w:date="2017-02-23T13:47:00Z"/>
          <w:sz w:val="24"/>
          <w:szCs w:val="24"/>
          <w:rPrChange w:id="1619" w:author="Microsoft Office User" w:date="2017-03-02T13:17:00Z">
            <w:rPr>
              <w:ins w:id="1620" w:author="Microsoft Office User" w:date="2017-02-23T13:47:00Z"/>
            </w:rPr>
          </w:rPrChange>
        </w:rPr>
      </w:pPr>
      <w:proofErr w:type="spellStart"/>
      <w:ins w:id="1621" w:author="Microsoft Office User" w:date="2017-02-23T13:47:00Z">
        <w:r w:rsidRPr="00B61B6B">
          <w:rPr>
            <w:sz w:val="24"/>
            <w:szCs w:val="24"/>
            <w:rPrChange w:id="1622" w:author="Microsoft Office User" w:date="2017-03-02T13:17:00Z">
              <w:rPr/>
            </w:rPrChange>
          </w:rPr>
          <w:t>Millennials</w:t>
        </w:r>
        <w:proofErr w:type="spellEnd"/>
        <w:r w:rsidRPr="00B61B6B">
          <w:rPr>
            <w:sz w:val="24"/>
            <w:szCs w:val="24"/>
            <w:rPrChange w:id="1623" w:author="Microsoft Office User" w:date="2017-03-02T13:17:00Z">
              <w:rPr/>
            </w:rPrChange>
          </w:rPr>
          <w:t xml:space="preserve"> look for a sense of belonging.</w:t>
        </w:r>
      </w:ins>
    </w:p>
    <w:p w14:paraId="68F5911B" w14:textId="77777777" w:rsidR="00ED6A28" w:rsidRPr="00B61B6B" w:rsidDel="000C48A0" w:rsidRDefault="00ED6A28" w:rsidP="00ED6A28">
      <w:pPr>
        <w:ind w:left="1440"/>
        <w:rPr>
          <w:ins w:id="1624" w:author="Microsoft Office User" w:date="2017-02-23T13:47:00Z"/>
          <w:del w:id="1625" w:author="Milano, Nicholas" w:date="2017-03-20T21:55:00Z"/>
          <w:sz w:val="24"/>
          <w:szCs w:val="24"/>
          <w:rPrChange w:id="1626" w:author="Microsoft Office User" w:date="2017-03-02T13:17:00Z">
            <w:rPr>
              <w:ins w:id="1627" w:author="Microsoft Office User" w:date="2017-02-23T13:47:00Z"/>
              <w:del w:id="1628" w:author="Milano, Nicholas" w:date="2017-03-20T21:55:00Z"/>
            </w:rPr>
          </w:rPrChange>
        </w:rPr>
      </w:pPr>
      <w:ins w:id="1629" w:author="Microsoft Office User" w:date="2017-02-23T13:47:00Z">
        <w:r w:rsidRPr="00B61B6B">
          <w:rPr>
            <w:sz w:val="24"/>
            <w:szCs w:val="24"/>
            <w:rPrChange w:id="1630" w:author="Microsoft Office User" w:date="2017-03-02T13:17:00Z">
              <w:rPr/>
            </w:rPrChange>
          </w:rPr>
          <w:t xml:space="preserve">The report says that the brands who consistently rank highest with </w:t>
        </w:r>
        <w:proofErr w:type="spellStart"/>
        <w:r w:rsidRPr="00B61B6B">
          <w:rPr>
            <w:sz w:val="24"/>
            <w:szCs w:val="24"/>
            <w:rPrChange w:id="1631" w:author="Microsoft Office User" w:date="2017-03-02T13:17:00Z">
              <w:rPr/>
            </w:rPrChange>
          </w:rPr>
          <w:t>M</w:t>
        </w:r>
        <w:del w:id="1632" w:author="Client Services" w:date="2017-02-16T11:40:00Z">
          <w:r w:rsidRPr="00B61B6B" w:rsidDel="00203CAA">
            <w:rPr>
              <w:sz w:val="24"/>
              <w:szCs w:val="24"/>
              <w:rPrChange w:id="1633" w:author="Microsoft Office User" w:date="2017-03-02T13:17:00Z">
                <w:rPr/>
              </w:rPrChange>
            </w:rPr>
            <w:delText>m</w:delText>
          </w:r>
        </w:del>
        <w:r w:rsidRPr="00B61B6B">
          <w:rPr>
            <w:sz w:val="24"/>
            <w:szCs w:val="24"/>
            <w:rPrChange w:id="1634" w:author="Microsoft Office User" w:date="2017-03-02T13:17:00Z">
              <w:rPr/>
            </w:rPrChange>
          </w:rPr>
          <w:t>illennials</w:t>
        </w:r>
        <w:proofErr w:type="spellEnd"/>
        <w:r w:rsidRPr="00B61B6B">
          <w:rPr>
            <w:sz w:val="24"/>
            <w:szCs w:val="24"/>
            <w:rPrChange w:id="1635" w:author="Microsoft Office User" w:date="2017-03-02T13:17:00Z">
              <w:rPr/>
            </w:rPrChange>
          </w:rPr>
          <w:t xml:space="preserve"> are those that have pushed beyond traditional </w:t>
        </w:r>
        <w:r w:rsidRPr="00B61B6B">
          <w:rPr>
            <w:sz w:val="24"/>
            <w:szCs w:val="24"/>
            <w:rPrChange w:id="1636" w:author="Microsoft Office User" w:date="2017-03-02T13:17:00Z">
              <w:rPr/>
            </w:rPrChange>
          </w:rPr>
          <w:lastRenderedPageBreak/>
          <w:t>advertising methods to build customer relationships representing friendships. (</w:t>
        </w:r>
        <w:proofErr w:type="spellStart"/>
        <w:r w:rsidRPr="00B61B6B">
          <w:rPr>
            <w:sz w:val="24"/>
            <w:szCs w:val="24"/>
            <w:rPrChange w:id="1637" w:author="Microsoft Office User" w:date="2017-03-02T13:17:00Z">
              <w:rPr/>
            </w:rPrChange>
          </w:rPr>
          <w:t>Moosylvania</w:t>
        </w:r>
        <w:proofErr w:type="spellEnd"/>
        <w:r w:rsidRPr="00B61B6B">
          <w:rPr>
            <w:sz w:val="24"/>
            <w:szCs w:val="24"/>
            <w:rPrChange w:id="1638" w:author="Microsoft Office User" w:date="2017-03-02T13:17:00Z">
              <w:rPr/>
            </w:rPrChange>
          </w:rPr>
          <w:t xml:space="preserve"> and </w:t>
        </w:r>
        <w:commentRangeStart w:id="1639"/>
        <w:r w:rsidRPr="00B61B6B">
          <w:rPr>
            <w:sz w:val="24"/>
            <w:szCs w:val="24"/>
            <w:rPrChange w:id="1640" w:author="Microsoft Office User" w:date="2017-03-02T13:17:00Z">
              <w:rPr/>
            </w:rPrChange>
          </w:rPr>
          <w:t>Great</w:t>
        </w:r>
        <w:commentRangeEnd w:id="1639"/>
        <w:r w:rsidRPr="00B61B6B">
          <w:rPr>
            <w:rStyle w:val="CommentReference"/>
            <w:sz w:val="24"/>
            <w:szCs w:val="24"/>
            <w:rPrChange w:id="1641" w:author="Microsoft Office User" w:date="2017-03-02T13:17:00Z">
              <w:rPr>
                <w:rStyle w:val="CommentReference"/>
              </w:rPr>
            </w:rPrChange>
          </w:rPr>
          <w:commentReference w:id="1639"/>
        </w:r>
        <w:r w:rsidRPr="00B61B6B">
          <w:rPr>
            <w:sz w:val="24"/>
            <w:szCs w:val="24"/>
            <w:rPrChange w:id="1642" w:author="Microsoft Office User" w:date="2017-03-02T13:17:00Z">
              <w:rPr/>
            </w:rPrChange>
          </w:rPr>
          <w:t xml:space="preserve"> Questions 2015, 11)</w:t>
        </w:r>
      </w:ins>
    </w:p>
    <w:p w14:paraId="2FCC9AE4" w14:textId="77777777" w:rsidR="00ED6A28" w:rsidRPr="00B61B6B" w:rsidDel="000C48A0" w:rsidRDefault="00ED6A28" w:rsidP="00ED6A28">
      <w:pPr>
        <w:rPr>
          <w:ins w:id="1643" w:author="Microsoft Office User" w:date="2017-02-23T13:47:00Z"/>
          <w:del w:id="1644" w:author="Milano, Nicholas" w:date="2017-03-20T21:55:00Z"/>
          <w:sz w:val="24"/>
          <w:szCs w:val="24"/>
          <w:rPrChange w:id="1645" w:author="Microsoft Office User" w:date="2017-03-02T13:17:00Z">
            <w:rPr>
              <w:ins w:id="1646" w:author="Microsoft Office User" w:date="2017-02-23T13:47:00Z"/>
              <w:del w:id="1647" w:author="Milano, Nicholas" w:date="2017-03-20T21:55:00Z"/>
            </w:rPr>
          </w:rPrChange>
        </w:rPr>
      </w:pPr>
    </w:p>
    <w:p w14:paraId="333663A3" w14:textId="77777777" w:rsidR="00182838" w:rsidRDefault="00182838">
      <w:pPr>
        <w:ind w:left="1440"/>
        <w:rPr>
          <w:ins w:id="1648" w:author="Microsoft Office User" w:date="2017-03-07T08:29:00Z"/>
        </w:rPr>
        <w:pPrChange w:id="1649" w:author="Milano, Nicholas" w:date="2017-03-20T21:55:00Z">
          <w:pPr>
            <w:widowControl w:val="0"/>
            <w:autoSpaceDE w:val="0"/>
            <w:autoSpaceDN w:val="0"/>
            <w:adjustRightInd w:val="0"/>
          </w:pPr>
        </w:pPrChange>
      </w:pPr>
    </w:p>
    <w:p w14:paraId="575EEDC0" w14:textId="77777777" w:rsidR="00ED6A28" w:rsidRPr="00E86B5B" w:rsidRDefault="00ED6A28">
      <w:pPr>
        <w:pStyle w:val="Heading1"/>
        <w:rPr>
          <w:ins w:id="1650" w:author="Microsoft Office User" w:date="2017-02-23T13:47:00Z"/>
          <w:b/>
          <w:bCs/>
          <w:smallCaps/>
          <w:u w:val="single"/>
          <w:rPrChange w:id="1651" w:author="Isaiah Gabaldon" w:date="2017-03-20T21:22:00Z">
            <w:rPr>
              <w:ins w:id="1652" w:author="Microsoft Office User" w:date="2017-02-23T13:47:00Z"/>
              <w:b/>
              <w:color w:val="004E6C" w:themeColor="accent2" w:themeShade="80"/>
            </w:rPr>
          </w:rPrChange>
        </w:rPr>
        <w:pPrChange w:id="1653" w:author="Isaiah Gabaldon" w:date="2017-03-20T21:22:00Z">
          <w:pPr>
            <w:widowControl w:val="0"/>
            <w:autoSpaceDE w:val="0"/>
            <w:autoSpaceDN w:val="0"/>
            <w:adjustRightInd w:val="0"/>
          </w:pPr>
        </w:pPrChange>
      </w:pPr>
      <w:ins w:id="1654" w:author="Microsoft Office User" w:date="2017-02-23T13:47:00Z">
        <w:r w:rsidRPr="00E86B5B">
          <w:rPr>
            <w:b/>
            <w:u w:val="single"/>
            <w:rPrChange w:id="1655" w:author="Isaiah Gabaldon" w:date="2017-03-20T21:22:00Z">
              <w:rPr>
                <w:b/>
                <w:color w:val="004E6C" w:themeColor="accent2" w:themeShade="80"/>
                <w:sz w:val="21"/>
                <w:szCs w:val="21"/>
              </w:rPr>
            </w:rPrChange>
          </w:rPr>
          <w:t>Conclusion:</w:t>
        </w:r>
      </w:ins>
    </w:p>
    <w:p w14:paraId="6FD3BF2E" w14:textId="77777777" w:rsidR="00ED6A28" w:rsidRPr="00B61B6B" w:rsidRDefault="00ED6A28" w:rsidP="00ED6A28">
      <w:pPr>
        <w:widowControl w:val="0"/>
        <w:autoSpaceDE w:val="0"/>
        <w:autoSpaceDN w:val="0"/>
        <w:adjustRightInd w:val="0"/>
        <w:rPr>
          <w:ins w:id="1656" w:author="Microsoft Office User" w:date="2017-02-23T13:47:00Z"/>
          <w:b/>
          <w:color w:val="004E6C" w:themeColor="accent2" w:themeShade="80"/>
          <w:sz w:val="24"/>
          <w:szCs w:val="24"/>
          <w:rPrChange w:id="1657" w:author="Microsoft Office User" w:date="2017-03-02T13:17:00Z">
            <w:rPr>
              <w:ins w:id="1658" w:author="Microsoft Office User" w:date="2017-02-23T13:47:00Z"/>
              <w:b/>
              <w:color w:val="004E6C" w:themeColor="accent2" w:themeShade="80"/>
            </w:rPr>
          </w:rPrChange>
        </w:rPr>
      </w:pPr>
    </w:p>
    <w:p w14:paraId="295A3F26" w14:textId="77777777" w:rsidR="00ED6A28" w:rsidRPr="00B61B6B" w:rsidRDefault="00ED6A28" w:rsidP="00ED6A28">
      <w:pPr>
        <w:widowControl w:val="0"/>
        <w:autoSpaceDE w:val="0"/>
        <w:autoSpaceDN w:val="0"/>
        <w:adjustRightInd w:val="0"/>
        <w:rPr>
          <w:ins w:id="1659" w:author="Microsoft Office User" w:date="2017-02-23T13:47:00Z"/>
          <w:sz w:val="24"/>
          <w:szCs w:val="24"/>
          <w:rPrChange w:id="1660" w:author="Microsoft Office User" w:date="2017-03-02T13:17:00Z">
            <w:rPr>
              <w:ins w:id="1661" w:author="Microsoft Office User" w:date="2017-02-23T13:47:00Z"/>
            </w:rPr>
          </w:rPrChange>
        </w:rPr>
      </w:pPr>
      <w:ins w:id="1662" w:author="Microsoft Office User" w:date="2017-02-23T13:47:00Z">
        <w:r w:rsidRPr="00B61B6B">
          <w:rPr>
            <w:sz w:val="24"/>
            <w:szCs w:val="24"/>
            <w:rPrChange w:id="1663" w:author="Microsoft Office User" w:date="2017-03-02T13:17:00Z">
              <w:rPr/>
            </w:rPrChange>
          </w:rPr>
          <w:t xml:space="preserve">Through extensive research, we examined the following best practices that have been previously aimed towards engaging </w:t>
        </w:r>
        <w:proofErr w:type="spellStart"/>
        <w:r w:rsidRPr="00B61B6B">
          <w:rPr>
            <w:sz w:val="24"/>
            <w:szCs w:val="24"/>
            <w:rPrChange w:id="1664" w:author="Microsoft Office User" w:date="2017-03-02T13:17:00Z">
              <w:rPr/>
            </w:rPrChange>
          </w:rPr>
          <w:t>M</w:t>
        </w:r>
        <w:del w:id="1665" w:author="Client Services" w:date="2017-02-16T11:42:00Z">
          <w:r w:rsidRPr="00B61B6B" w:rsidDel="00866FBA">
            <w:rPr>
              <w:sz w:val="24"/>
              <w:szCs w:val="24"/>
              <w:rPrChange w:id="1666" w:author="Microsoft Office User" w:date="2017-03-02T13:17:00Z">
                <w:rPr/>
              </w:rPrChange>
            </w:rPr>
            <w:delText>m</w:delText>
          </w:r>
        </w:del>
        <w:r w:rsidRPr="00B61B6B">
          <w:rPr>
            <w:sz w:val="24"/>
            <w:szCs w:val="24"/>
            <w:rPrChange w:id="1667" w:author="Microsoft Office User" w:date="2017-03-02T13:17:00Z">
              <w:rPr/>
            </w:rPrChange>
          </w:rPr>
          <w:t>illennials</w:t>
        </w:r>
        <w:proofErr w:type="spellEnd"/>
        <w:r w:rsidRPr="00B61B6B">
          <w:rPr>
            <w:sz w:val="24"/>
            <w:szCs w:val="24"/>
            <w:rPrChange w:id="1668" w:author="Microsoft Office User" w:date="2017-03-02T13:17:00Z">
              <w:rPr/>
            </w:rPrChange>
          </w:rPr>
          <w:t xml:space="preserve"> specifically,</w:t>
        </w:r>
        <w:del w:id="1669" w:author="Client Services" w:date="2017-02-16T11:42:00Z">
          <w:r w:rsidRPr="00B61B6B" w:rsidDel="00866FBA">
            <w:rPr>
              <w:sz w:val="24"/>
              <w:szCs w:val="24"/>
              <w:rPrChange w:id="1670" w:author="Microsoft Office User" w:date="2017-03-02T13:17:00Z">
                <w:rPr/>
              </w:rPrChange>
            </w:rPr>
            <w:delText>;</w:delText>
          </w:r>
        </w:del>
        <w:r w:rsidRPr="00B61B6B">
          <w:rPr>
            <w:sz w:val="24"/>
            <w:szCs w:val="24"/>
            <w:rPrChange w:id="1671" w:author="Microsoft Office User" w:date="2017-03-02T13:17:00Z">
              <w:rPr/>
            </w:rPrChange>
          </w:rPr>
          <w:t xml:space="preserve"> the college-age demographic. These approaches included: social media, partnerships, word of mouth and traditional advertising.</w:t>
        </w:r>
      </w:ins>
    </w:p>
    <w:p w14:paraId="06355CF7" w14:textId="77777777" w:rsidR="00ED6A28" w:rsidRPr="00B61B6B" w:rsidRDefault="00ED6A28" w:rsidP="00ED6A28">
      <w:pPr>
        <w:rPr>
          <w:ins w:id="1672" w:author="Microsoft Office User" w:date="2017-02-23T13:47:00Z"/>
        </w:rPr>
      </w:pPr>
    </w:p>
    <w:p w14:paraId="483C2022" w14:textId="77777777" w:rsidR="00ED6A28" w:rsidRPr="00B61B6B" w:rsidRDefault="00ED6A28" w:rsidP="00ED6A28">
      <w:pPr>
        <w:rPr>
          <w:ins w:id="1673" w:author="Microsoft Office User" w:date="2017-02-23T13:47:00Z"/>
        </w:rPr>
      </w:pPr>
      <w:ins w:id="1674" w:author="Microsoft Office User" w:date="2017-02-23T13:47:00Z">
        <w:r w:rsidRPr="00B61B6B">
          <w:t>As a result of this report, we will consider these practices and their outcomes before writing a final public relations plan for The Greeley Historic Preservation Office.</w:t>
        </w:r>
      </w:ins>
    </w:p>
    <w:p w14:paraId="0DE80A14" w14:textId="77777777" w:rsidR="00ED6A28" w:rsidDel="00E86B5B" w:rsidRDefault="00ED6A28" w:rsidP="00ED6A28">
      <w:pPr>
        <w:rPr>
          <w:ins w:id="1675" w:author="Microsoft Office User" w:date="2017-03-07T12:26:00Z"/>
          <w:del w:id="1676" w:author="Isaiah Gabaldon" w:date="2017-03-20T21:22:00Z"/>
          <w:rFonts w:ascii="Times" w:eastAsia="Times New Roman" w:hAnsi="Times"/>
          <w:b/>
          <w:color w:val="004E6C" w:themeColor="accent2" w:themeShade="80"/>
          <w:sz w:val="36"/>
          <w:szCs w:val="36"/>
        </w:rPr>
      </w:pPr>
    </w:p>
    <w:p w14:paraId="6D943FD9" w14:textId="77777777" w:rsidR="004418D0" w:rsidDel="00E86B5B" w:rsidRDefault="004418D0" w:rsidP="00ED6A28">
      <w:pPr>
        <w:rPr>
          <w:ins w:id="1677" w:author="Microsoft Office User" w:date="2017-03-07T12:26:00Z"/>
          <w:del w:id="1678" w:author="Isaiah Gabaldon" w:date="2017-03-20T21:22:00Z"/>
          <w:rFonts w:ascii="Times" w:eastAsia="Times New Roman" w:hAnsi="Times"/>
          <w:b/>
          <w:color w:val="004E6C" w:themeColor="accent2" w:themeShade="80"/>
          <w:sz w:val="36"/>
          <w:szCs w:val="36"/>
        </w:rPr>
      </w:pPr>
    </w:p>
    <w:p w14:paraId="6B62518E" w14:textId="77777777" w:rsidR="004418D0" w:rsidDel="00E86B5B" w:rsidRDefault="004418D0" w:rsidP="00ED6A28">
      <w:pPr>
        <w:rPr>
          <w:ins w:id="1679" w:author="Microsoft Office User" w:date="2017-03-07T12:26:00Z"/>
          <w:del w:id="1680" w:author="Isaiah Gabaldon" w:date="2017-03-20T21:22:00Z"/>
          <w:rFonts w:ascii="Times" w:eastAsia="Times New Roman" w:hAnsi="Times"/>
          <w:b/>
          <w:color w:val="004E6C" w:themeColor="accent2" w:themeShade="80"/>
          <w:sz w:val="36"/>
          <w:szCs w:val="36"/>
        </w:rPr>
      </w:pPr>
    </w:p>
    <w:p w14:paraId="35DF99D1" w14:textId="77777777" w:rsidR="004418D0" w:rsidDel="00E86B5B" w:rsidRDefault="004418D0" w:rsidP="00ED6A28">
      <w:pPr>
        <w:rPr>
          <w:ins w:id="1681" w:author="Microsoft Office User" w:date="2017-03-07T12:26:00Z"/>
          <w:del w:id="1682" w:author="Isaiah Gabaldon" w:date="2017-03-20T21:22:00Z"/>
          <w:rFonts w:ascii="Times" w:eastAsia="Times New Roman" w:hAnsi="Times"/>
          <w:b/>
          <w:color w:val="004E6C" w:themeColor="accent2" w:themeShade="80"/>
          <w:sz w:val="36"/>
          <w:szCs w:val="36"/>
        </w:rPr>
      </w:pPr>
    </w:p>
    <w:p w14:paraId="5E1CA9AF" w14:textId="77777777" w:rsidR="004418D0" w:rsidDel="00E86B5B" w:rsidRDefault="004418D0" w:rsidP="00ED6A28">
      <w:pPr>
        <w:rPr>
          <w:ins w:id="1683" w:author="Microsoft Office User" w:date="2017-03-07T12:26:00Z"/>
          <w:del w:id="1684" w:author="Isaiah Gabaldon" w:date="2017-03-20T21:22:00Z"/>
          <w:rFonts w:ascii="Times" w:eastAsia="Times New Roman" w:hAnsi="Times"/>
          <w:b/>
          <w:color w:val="004E6C" w:themeColor="accent2" w:themeShade="80"/>
          <w:sz w:val="36"/>
          <w:szCs w:val="36"/>
        </w:rPr>
      </w:pPr>
    </w:p>
    <w:p w14:paraId="0CA698B6" w14:textId="77777777" w:rsidR="004418D0" w:rsidDel="00E86B5B" w:rsidRDefault="004418D0" w:rsidP="00ED6A28">
      <w:pPr>
        <w:rPr>
          <w:ins w:id="1685" w:author="Microsoft Office User" w:date="2017-03-07T12:26:00Z"/>
          <w:del w:id="1686" w:author="Isaiah Gabaldon" w:date="2017-03-20T21:22:00Z"/>
          <w:rFonts w:ascii="Times" w:eastAsia="Times New Roman" w:hAnsi="Times"/>
          <w:b/>
          <w:color w:val="004E6C" w:themeColor="accent2" w:themeShade="80"/>
          <w:sz w:val="36"/>
          <w:szCs w:val="36"/>
        </w:rPr>
      </w:pPr>
    </w:p>
    <w:p w14:paraId="6E3D3470" w14:textId="77777777" w:rsidR="004418D0" w:rsidDel="00E86B5B" w:rsidRDefault="004418D0" w:rsidP="00ED6A28">
      <w:pPr>
        <w:rPr>
          <w:ins w:id="1687" w:author="Microsoft Office User" w:date="2017-03-07T12:26:00Z"/>
          <w:del w:id="1688" w:author="Isaiah Gabaldon" w:date="2017-03-20T21:22:00Z"/>
          <w:rFonts w:ascii="Times" w:eastAsia="Times New Roman" w:hAnsi="Times"/>
          <w:b/>
          <w:color w:val="004E6C" w:themeColor="accent2" w:themeShade="80"/>
          <w:sz w:val="36"/>
          <w:szCs w:val="36"/>
        </w:rPr>
      </w:pPr>
    </w:p>
    <w:p w14:paraId="3D11A0FA" w14:textId="77777777" w:rsidR="004418D0" w:rsidDel="00E86B5B" w:rsidRDefault="004418D0" w:rsidP="00ED6A28">
      <w:pPr>
        <w:rPr>
          <w:ins w:id="1689" w:author="Microsoft Office User" w:date="2017-03-07T12:26:00Z"/>
          <w:del w:id="1690" w:author="Isaiah Gabaldon" w:date="2017-03-20T21:22:00Z"/>
          <w:rFonts w:ascii="Times" w:eastAsia="Times New Roman" w:hAnsi="Times"/>
          <w:b/>
          <w:color w:val="004E6C" w:themeColor="accent2" w:themeShade="80"/>
          <w:sz w:val="36"/>
          <w:szCs w:val="36"/>
        </w:rPr>
      </w:pPr>
    </w:p>
    <w:p w14:paraId="68596D10" w14:textId="77777777" w:rsidR="004418D0" w:rsidDel="00E86B5B" w:rsidRDefault="004418D0" w:rsidP="00ED6A28">
      <w:pPr>
        <w:rPr>
          <w:ins w:id="1691" w:author="Microsoft Office User" w:date="2017-03-07T12:26:00Z"/>
          <w:del w:id="1692" w:author="Isaiah Gabaldon" w:date="2017-03-20T21:22:00Z"/>
          <w:rFonts w:ascii="Times" w:eastAsia="Times New Roman" w:hAnsi="Times"/>
          <w:b/>
          <w:color w:val="004E6C" w:themeColor="accent2" w:themeShade="80"/>
          <w:sz w:val="36"/>
          <w:szCs w:val="36"/>
        </w:rPr>
      </w:pPr>
    </w:p>
    <w:p w14:paraId="7A1DEBCF" w14:textId="77777777" w:rsidR="004418D0" w:rsidDel="00E86B5B" w:rsidRDefault="004418D0" w:rsidP="00ED6A28">
      <w:pPr>
        <w:rPr>
          <w:ins w:id="1693" w:author="Microsoft Office User" w:date="2017-03-07T12:26:00Z"/>
          <w:del w:id="1694" w:author="Isaiah Gabaldon" w:date="2017-03-20T21:22:00Z"/>
          <w:rFonts w:ascii="Times" w:eastAsia="Times New Roman" w:hAnsi="Times"/>
          <w:b/>
          <w:color w:val="004E6C" w:themeColor="accent2" w:themeShade="80"/>
          <w:sz w:val="36"/>
          <w:szCs w:val="36"/>
        </w:rPr>
      </w:pPr>
    </w:p>
    <w:p w14:paraId="5B602745" w14:textId="77777777" w:rsidR="004418D0" w:rsidDel="00E86B5B" w:rsidRDefault="004418D0" w:rsidP="00ED6A28">
      <w:pPr>
        <w:rPr>
          <w:ins w:id="1695" w:author="Microsoft Office User" w:date="2017-03-07T12:26:00Z"/>
          <w:del w:id="1696" w:author="Isaiah Gabaldon" w:date="2017-03-20T21:22:00Z"/>
          <w:rFonts w:ascii="Times" w:eastAsia="Times New Roman" w:hAnsi="Times"/>
          <w:b/>
          <w:color w:val="004E6C" w:themeColor="accent2" w:themeShade="80"/>
          <w:sz w:val="36"/>
          <w:szCs w:val="36"/>
        </w:rPr>
      </w:pPr>
    </w:p>
    <w:p w14:paraId="68EC6D2A" w14:textId="77777777" w:rsidR="004418D0" w:rsidDel="00E86B5B" w:rsidRDefault="004418D0" w:rsidP="00ED6A28">
      <w:pPr>
        <w:rPr>
          <w:ins w:id="1697" w:author="Microsoft Office User" w:date="2017-03-07T12:26:00Z"/>
          <w:del w:id="1698" w:author="Isaiah Gabaldon" w:date="2017-03-20T21:22:00Z"/>
          <w:rFonts w:ascii="Times" w:eastAsia="Times New Roman" w:hAnsi="Times"/>
          <w:b/>
          <w:color w:val="004E6C" w:themeColor="accent2" w:themeShade="80"/>
          <w:sz w:val="36"/>
          <w:szCs w:val="36"/>
        </w:rPr>
      </w:pPr>
    </w:p>
    <w:p w14:paraId="5124E5F5" w14:textId="77777777" w:rsidR="004418D0" w:rsidDel="00E86B5B" w:rsidRDefault="004418D0" w:rsidP="00ED6A28">
      <w:pPr>
        <w:rPr>
          <w:ins w:id="1699" w:author="Microsoft Office User" w:date="2017-02-23T13:48:00Z"/>
          <w:del w:id="1700" w:author="Isaiah Gabaldon" w:date="2017-03-20T21:22:00Z"/>
          <w:rFonts w:ascii="Times" w:eastAsia="Times New Roman" w:hAnsi="Times"/>
          <w:b/>
          <w:color w:val="004E6C" w:themeColor="accent2" w:themeShade="80"/>
          <w:sz w:val="36"/>
          <w:szCs w:val="36"/>
        </w:rPr>
      </w:pPr>
    </w:p>
    <w:p w14:paraId="174E5CF9" w14:textId="77777777" w:rsidR="00ED6A28" w:rsidRPr="00ED6A28" w:rsidDel="00E86B5B" w:rsidRDefault="00ED6A28">
      <w:pPr>
        <w:pStyle w:val="Heading1"/>
        <w:rPr>
          <w:ins w:id="1701" w:author="Microsoft Office User" w:date="2017-02-23T13:47:00Z"/>
          <w:del w:id="1702" w:author="Isaiah Gabaldon" w:date="2017-03-20T21:22:00Z"/>
          <w:rFonts w:eastAsiaTheme="minorEastAsia"/>
          <w:color w:val="FFFFFF"/>
          <w:sz w:val="28"/>
          <w:szCs w:val="38"/>
          <w:rPrChange w:id="1703" w:author="Microsoft Office User" w:date="2017-02-23T13:48:00Z">
            <w:rPr>
              <w:ins w:id="1704" w:author="Microsoft Office User" w:date="2017-02-23T13:47:00Z"/>
              <w:del w:id="1705" w:author="Isaiah Gabaldon" w:date="2017-03-20T21:22:00Z"/>
              <w:rFonts w:ascii="Times" w:eastAsia="Times New Roman" w:hAnsi="Times"/>
              <w:b/>
              <w:color w:val="004E6C" w:themeColor="accent2" w:themeShade="80"/>
            </w:rPr>
          </w:rPrChange>
        </w:rPr>
        <w:pPrChange w:id="1706" w:author="Microsoft Office User" w:date="2017-03-02T13:18:00Z">
          <w:pPr/>
        </w:pPrChange>
      </w:pPr>
      <w:ins w:id="1707" w:author="Microsoft Office User" w:date="2017-02-23T13:47:00Z">
        <w:del w:id="1708" w:author="Isaiah Gabaldon" w:date="2017-03-20T21:22:00Z">
          <w:r w:rsidRPr="00ED6A28" w:rsidDel="00E86B5B">
            <w:rPr>
              <w:rFonts w:eastAsiaTheme="minorEastAsia"/>
              <w:color w:val="FFFFFF"/>
              <w:sz w:val="28"/>
              <w:szCs w:val="38"/>
              <w:rPrChange w:id="1709" w:author="Microsoft Office User" w:date="2017-02-23T13:48:00Z">
                <w:rPr>
                  <w:rFonts w:ascii="Times" w:eastAsia="Times New Roman" w:hAnsi="Times"/>
                  <w:b/>
                  <w:color w:val="004E6C" w:themeColor="accent2" w:themeShade="80"/>
                  <w:sz w:val="21"/>
                  <w:szCs w:val="21"/>
                </w:rPr>
              </w:rPrChange>
            </w:rPr>
            <w:delText xml:space="preserve">References: </w:delText>
          </w:r>
        </w:del>
      </w:ins>
    </w:p>
    <w:p w14:paraId="34517B53" w14:textId="77777777" w:rsidR="00ED6A28" w:rsidRPr="00DE7F3D" w:rsidRDefault="00ED6A28">
      <w:pPr>
        <w:pStyle w:val="Heading1"/>
        <w:rPr>
          <w:ins w:id="1710" w:author="Microsoft Office User" w:date="2017-02-23T13:47:00Z"/>
        </w:rPr>
        <w:pPrChange w:id="1711" w:author="Isaiah Gabaldon" w:date="2017-03-20T21:22:00Z">
          <w:pPr>
            <w:ind w:left="1440"/>
          </w:pPr>
        </w:pPrChange>
      </w:pPr>
    </w:p>
    <w:p w14:paraId="043C451E" w14:textId="77777777" w:rsidR="000C48A0" w:rsidRDefault="000C48A0">
      <w:pPr>
        <w:ind w:left="1440"/>
        <w:rPr>
          <w:ins w:id="1712" w:author="Milano, Nicholas" w:date="2017-03-20T21:55:00Z"/>
          <w:rFonts w:ascii="Times" w:hAnsi="Times"/>
        </w:rPr>
        <w:pPrChange w:id="1713" w:author="Microsoft Office User" w:date="2017-03-07T12:26:00Z">
          <w:pPr/>
        </w:pPrChange>
      </w:pPr>
    </w:p>
    <w:p w14:paraId="173437B0" w14:textId="77777777" w:rsidR="000C48A0" w:rsidRDefault="000C48A0">
      <w:pPr>
        <w:ind w:left="1440"/>
        <w:rPr>
          <w:ins w:id="1714" w:author="Milano, Nicholas" w:date="2017-03-20T21:55:00Z"/>
          <w:rFonts w:ascii="Times" w:hAnsi="Times"/>
        </w:rPr>
        <w:pPrChange w:id="1715" w:author="Microsoft Office User" w:date="2017-03-07T12:26:00Z">
          <w:pPr/>
        </w:pPrChange>
      </w:pPr>
    </w:p>
    <w:p w14:paraId="49491FB9" w14:textId="77777777" w:rsidR="000C48A0" w:rsidRDefault="000C48A0">
      <w:pPr>
        <w:ind w:left="1440"/>
        <w:rPr>
          <w:ins w:id="1716" w:author="Milano, Nicholas" w:date="2017-03-20T21:55:00Z"/>
          <w:rFonts w:ascii="Times" w:hAnsi="Times"/>
        </w:rPr>
        <w:pPrChange w:id="1717" w:author="Microsoft Office User" w:date="2017-03-07T12:26:00Z">
          <w:pPr/>
        </w:pPrChange>
      </w:pPr>
    </w:p>
    <w:p w14:paraId="1552CC4F" w14:textId="77777777" w:rsidR="000C48A0" w:rsidRDefault="000C48A0">
      <w:pPr>
        <w:ind w:left="1440"/>
        <w:rPr>
          <w:ins w:id="1718" w:author="Milano, Nicholas" w:date="2017-03-20T21:55:00Z"/>
          <w:rFonts w:ascii="Times" w:hAnsi="Times"/>
        </w:rPr>
        <w:pPrChange w:id="1719" w:author="Microsoft Office User" w:date="2017-03-07T12:26:00Z">
          <w:pPr/>
        </w:pPrChange>
      </w:pPr>
    </w:p>
    <w:p w14:paraId="2474ACD8" w14:textId="77777777" w:rsidR="000C48A0" w:rsidRDefault="000C48A0">
      <w:pPr>
        <w:ind w:left="1440"/>
        <w:rPr>
          <w:ins w:id="1720" w:author="Milano, Nicholas" w:date="2017-03-20T21:55:00Z"/>
          <w:rFonts w:ascii="Times" w:hAnsi="Times"/>
        </w:rPr>
        <w:pPrChange w:id="1721" w:author="Microsoft Office User" w:date="2017-03-07T12:26:00Z">
          <w:pPr/>
        </w:pPrChange>
      </w:pPr>
    </w:p>
    <w:p w14:paraId="2B17B283" w14:textId="77777777" w:rsidR="000C48A0" w:rsidRDefault="000C48A0">
      <w:pPr>
        <w:ind w:left="1440"/>
        <w:rPr>
          <w:ins w:id="1722" w:author="Milano, Nicholas" w:date="2017-03-20T21:55:00Z"/>
          <w:rFonts w:ascii="Times" w:hAnsi="Times"/>
        </w:rPr>
        <w:pPrChange w:id="1723" w:author="Microsoft Office User" w:date="2017-03-07T12:26:00Z">
          <w:pPr/>
        </w:pPrChange>
      </w:pPr>
    </w:p>
    <w:p w14:paraId="47280F7A" w14:textId="77777777" w:rsidR="000C48A0" w:rsidRDefault="000C48A0">
      <w:pPr>
        <w:ind w:left="1440"/>
        <w:rPr>
          <w:ins w:id="1724" w:author="Milano, Nicholas" w:date="2017-03-20T21:55:00Z"/>
          <w:rFonts w:ascii="Times" w:hAnsi="Times"/>
        </w:rPr>
        <w:pPrChange w:id="1725" w:author="Microsoft Office User" w:date="2017-03-07T12:26:00Z">
          <w:pPr/>
        </w:pPrChange>
      </w:pPr>
    </w:p>
    <w:p w14:paraId="66E68486" w14:textId="77777777" w:rsidR="000C48A0" w:rsidRDefault="000C48A0">
      <w:pPr>
        <w:ind w:left="1440"/>
        <w:rPr>
          <w:ins w:id="1726" w:author="Milano, Nicholas" w:date="2017-03-20T21:55:00Z"/>
          <w:rFonts w:ascii="Times" w:hAnsi="Times"/>
        </w:rPr>
        <w:pPrChange w:id="1727" w:author="Microsoft Office User" w:date="2017-03-07T12:26:00Z">
          <w:pPr/>
        </w:pPrChange>
      </w:pPr>
    </w:p>
    <w:p w14:paraId="3476F447" w14:textId="77777777" w:rsidR="000C48A0" w:rsidRDefault="000C48A0">
      <w:pPr>
        <w:ind w:left="1440"/>
        <w:rPr>
          <w:ins w:id="1728" w:author="Milano, Nicholas" w:date="2017-03-20T21:55:00Z"/>
          <w:rFonts w:ascii="Times" w:hAnsi="Times"/>
        </w:rPr>
        <w:pPrChange w:id="1729" w:author="Microsoft Office User" w:date="2017-03-07T12:26:00Z">
          <w:pPr/>
        </w:pPrChange>
      </w:pPr>
    </w:p>
    <w:p w14:paraId="52861B56" w14:textId="77777777" w:rsidR="000C48A0" w:rsidRDefault="000C48A0">
      <w:pPr>
        <w:ind w:left="1440"/>
        <w:rPr>
          <w:ins w:id="1730" w:author="Milano, Nicholas" w:date="2017-03-20T21:55:00Z"/>
          <w:rFonts w:ascii="Times" w:hAnsi="Times"/>
        </w:rPr>
        <w:pPrChange w:id="1731" w:author="Microsoft Office User" w:date="2017-03-07T12:26:00Z">
          <w:pPr/>
        </w:pPrChange>
      </w:pPr>
    </w:p>
    <w:p w14:paraId="7DD3A062" w14:textId="77777777" w:rsidR="000C48A0" w:rsidRDefault="000C48A0">
      <w:pPr>
        <w:ind w:left="1440"/>
        <w:rPr>
          <w:ins w:id="1732" w:author="Milano, Nicholas" w:date="2017-03-20T21:55:00Z"/>
          <w:rFonts w:ascii="Times" w:hAnsi="Times"/>
        </w:rPr>
        <w:pPrChange w:id="1733" w:author="Microsoft Office User" w:date="2017-03-07T12:26:00Z">
          <w:pPr/>
        </w:pPrChange>
      </w:pPr>
    </w:p>
    <w:p w14:paraId="3ABCD041" w14:textId="77777777" w:rsidR="000C48A0" w:rsidRDefault="000C48A0">
      <w:pPr>
        <w:ind w:left="1440"/>
        <w:rPr>
          <w:ins w:id="1734" w:author="Milano, Nicholas" w:date="2017-03-20T21:55:00Z"/>
          <w:rFonts w:ascii="Times" w:hAnsi="Times"/>
        </w:rPr>
        <w:pPrChange w:id="1735" w:author="Microsoft Office User" w:date="2017-03-07T12:26:00Z">
          <w:pPr/>
        </w:pPrChange>
      </w:pPr>
    </w:p>
    <w:p w14:paraId="788E22CE" w14:textId="77777777" w:rsidR="000C48A0" w:rsidRDefault="000C48A0">
      <w:pPr>
        <w:ind w:left="1440"/>
        <w:rPr>
          <w:ins w:id="1736" w:author="Milano, Nicholas" w:date="2017-03-20T21:55:00Z"/>
          <w:rFonts w:ascii="Times" w:hAnsi="Times"/>
        </w:rPr>
        <w:pPrChange w:id="1737" w:author="Microsoft Office User" w:date="2017-03-07T12:26:00Z">
          <w:pPr/>
        </w:pPrChange>
      </w:pPr>
    </w:p>
    <w:p w14:paraId="7FDA26D4" w14:textId="77777777" w:rsidR="000C48A0" w:rsidRDefault="000C48A0">
      <w:pPr>
        <w:ind w:left="1440"/>
        <w:rPr>
          <w:ins w:id="1738" w:author="Milano, Nicholas" w:date="2017-03-20T21:55:00Z"/>
          <w:rFonts w:ascii="Times" w:hAnsi="Times"/>
        </w:rPr>
        <w:pPrChange w:id="1739" w:author="Microsoft Office User" w:date="2017-03-07T12:26:00Z">
          <w:pPr/>
        </w:pPrChange>
      </w:pPr>
    </w:p>
    <w:p w14:paraId="6F1085BA" w14:textId="77777777" w:rsidR="000C48A0" w:rsidRDefault="000C48A0">
      <w:pPr>
        <w:ind w:left="1440"/>
        <w:rPr>
          <w:ins w:id="1740" w:author="Milano, Nicholas" w:date="2017-03-20T21:55:00Z"/>
          <w:rFonts w:ascii="Times" w:hAnsi="Times"/>
        </w:rPr>
        <w:pPrChange w:id="1741" w:author="Microsoft Office User" w:date="2017-03-07T12:26:00Z">
          <w:pPr/>
        </w:pPrChange>
      </w:pPr>
    </w:p>
    <w:p w14:paraId="67E7345E" w14:textId="77777777" w:rsidR="000C48A0" w:rsidRDefault="000C48A0">
      <w:pPr>
        <w:ind w:left="1440"/>
        <w:rPr>
          <w:ins w:id="1742" w:author="Milano, Nicholas" w:date="2017-03-20T21:55:00Z"/>
          <w:rFonts w:ascii="Times" w:hAnsi="Times"/>
        </w:rPr>
        <w:pPrChange w:id="1743" w:author="Microsoft Office User" w:date="2017-03-07T12:26:00Z">
          <w:pPr/>
        </w:pPrChange>
      </w:pPr>
    </w:p>
    <w:p w14:paraId="2BD0E778" w14:textId="77777777" w:rsidR="000C48A0" w:rsidRDefault="000C48A0">
      <w:pPr>
        <w:ind w:left="1440"/>
        <w:rPr>
          <w:ins w:id="1744" w:author="Milano, Nicholas" w:date="2017-03-20T21:55:00Z"/>
          <w:rFonts w:ascii="Times" w:hAnsi="Times"/>
        </w:rPr>
        <w:pPrChange w:id="1745" w:author="Microsoft Office User" w:date="2017-03-07T12:26:00Z">
          <w:pPr/>
        </w:pPrChange>
      </w:pPr>
    </w:p>
    <w:p w14:paraId="084CC0F6" w14:textId="77777777" w:rsidR="000C48A0" w:rsidRDefault="000C48A0">
      <w:pPr>
        <w:ind w:left="1440"/>
        <w:rPr>
          <w:ins w:id="1746" w:author="Milano, Nicholas" w:date="2017-03-20T21:55:00Z"/>
          <w:rFonts w:ascii="Times" w:hAnsi="Times"/>
        </w:rPr>
        <w:pPrChange w:id="1747" w:author="Microsoft Office User" w:date="2017-03-07T12:26:00Z">
          <w:pPr/>
        </w:pPrChange>
      </w:pPr>
    </w:p>
    <w:p w14:paraId="03935318" w14:textId="77777777" w:rsidR="000C48A0" w:rsidRDefault="000C48A0">
      <w:pPr>
        <w:ind w:left="1440"/>
        <w:rPr>
          <w:ins w:id="1748" w:author="Milano, Nicholas" w:date="2017-03-20T21:55:00Z"/>
          <w:rFonts w:ascii="Times" w:hAnsi="Times"/>
        </w:rPr>
        <w:pPrChange w:id="1749" w:author="Microsoft Office User" w:date="2017-03-07T12:26:00Z">
          <w:pPr/>
        </w:pPrChange>
      </w:pPr>
    </w:p>
    <w:p w14:paraId="45E77C43" w14:textId="77777777" w:rsidR="000C48A0" w:rsidRDefault="000C48A0">
      <w:pPr>
        <w:ind w:left="1440"/>
        <w:rPr>
          <w:ins w:id="1750" w:author="Milano, Nicholas" w:date="2017-03-20T21:55:00Z"/>
          <w:rFonts w:ascii="Times" w:hAnsi="Times"/>
        </w:rPr>
        <w:pPrChange w:id="1751" w:author="Microsoft Office User" w:date="2017-03-07T12:26:00Z">
          <w:pPr/>
        </w:pPrChange>
      </w:pPr>
    </w:p>
    <w:p w14:paraId="5EF9741C" w14:textId="6ACEBAD1" w:rsidR="000C48A0" w:rsidRPr="00F80E94" w:rsidRDefault="000C48A0" w:rsidP="000C48A0">
      <w:pPr>
        <w:pStyle w:val="Heading1"/>
        <w:rPr>
          <w:ins w:id="1752" w:author="Milano, Nicholas" w:date="2017-03-20T21:55:00Z"/>
          <w:b/>
          <w:bCs/>
          <w:smallCaps/>
          <w:u w:val="single"/>
        </w:rPr>
      </w:pPr>
      <w:ins w:id="1753" w:author="Milano, Nicholas" w:date="2017-03-20T21:55:00Z">
        <w:r>
          <w:rPr>
            <w:b/>
            <w:u w:val="single"/>
          </w:rPr>
          <w:lastRenderedPageBreak/>
          <w:t>References</w:t>
        </w:r>
        <w:r w:rsidRPr="00F80E94">
          <w:rPr>
            <w:b/>
            <w:u w:val="single"/>
          </w:rPr>
          <w:t>:</w:t>
        </w:r>
      </w:ins>
    </w:p>
    <w:p w14:paraId="5C96E730" w14:textId="77777777" w:rsidR="000C48A0" w:rsidRDefault="000C48A0">
      <w:pPr>
        <w:ind w:left="1440"/>
        <w:rPr>
          <w:ins w:id="1754" w:author="Milano, Nicholas" w:date="2017-03-20T21:55:00Z"/>
          <w:rFonts w:ascii="Times" w:hAnsi="Times"/>
        </w:rPr>
        <w:pPrChange w:id="1755" w:author="Microsoft Office User" w:date="2017-03-07T12:26:00Z">
          <w:pPr/>
        </w:pPrChange>
      </w:pPr>
    </w:p>
    <w:p w14:paraId="3188C1E8" w14:textId="0F96D1F5" w:rsidR="00ED6A28" w:rsidRPr="004418D0" w:rsidRDefault="00ED6A28">
      <w:pPr>
        <w:ind w:left="1440"/>
        <w:rPr>
          <w:ins w:id="1756" w:author="Microsoft Office User" w:date="2017-02-23T13:47:00Z"/>
          <w:rFonts w:ascii="Times" w:hAnsi="Times"/>
          <w:rPrChange w:id="1757" w:author="Microsoft Office User" w:date="2017-03-07T12:26:00Z">
            <w:rPr>
              <w:ins w:id="1758" w:author="Microsoft Office User" w:date="2017-02-23T13:47:00Z"/>
            </w:rPr>
          </w:rPrChange>
        </w:rPr>
        <w:pPrChange w:id="1759" w:author="Microsoft Office User" w:date="2017-03-07T12:26:00Z">
          <w:pPr/>
        </w:pPrChange>
      </w:pPr>
      <w:proofErr w:type="spellStart"/>
      <w:ins w:id="1760" w:author="Microsoft Office User" w:date="2017-02-23T13:47:00Z">
        <w:r>
          <w:rPr>
            <w:rFonts w:ascii="Times" w:hAnsi="Times"/>
          </w:rPr>
          <w:t>Aschenbrener</w:t>
        </w:r>
        <w:proofErr w:type="spellEnd"/>
        <w:r>
          <w:rPr>
            <w:rFonts w:ascii="Times" w:hAnsi="Times"/>
          </w:rPr>
          <w:t xml:space="preserve">, Crystal. “Can Establishing Partnerships between College Campuses and Nonprofit Organizations Be Mutually Beneficial?” Case Study. </w:t>
        </w:r>
        <w:r>
          <w:rPr>
            <w:rFonts w:ascii="Times" w:hAnsi="Times"/>
            <w:u w:val="single"/>
          </w:rPr>
          <w:t>Contemporary Rural Social Work.</w:t>
        </w:r>
        <w:r>
          <w:rPr>
            <w:rFonts w:ascii="Times" w:hAnsi="Times"/>
          </w:rPr>
          <w:t xml:space="preserve"> 2(2010):75-87. </w:t>
        </w:r>
      </w:ins>
    </w:p>
    <w:p w14:paraId="67B9B9E7" w14:textId="28015156" w:rsidR="00ED6A28" w:rsidRPr="004418D0" w:rsidRDefault="00ED6A28">
      <w:pPr>
        <w:ind w:left="1440"/>
        <w:rPr>
          <w:ins w:id="1761" w:author="Microsoft Office User" w:date="2017-02-23T13:47:00Z"/>
          <w:color w:val="0000FF"/>
          <w:u w:val="single"/>
          <w:rPrChange w:id="1762" w:author="Microsoft Office User" w:date="2017-03-07T12:26:00Z">
            <w:rPr>
              <w:ins w:id="1763" w:author="Microsoft Office User" w:date="2017-02-23T13:47:00Z"/>
              <w:rFonts w:ascii="Times" w:eastAsia="Times New Roman" w:hAnsi="Times"/>
              <w:bCs/>
              <w:color w:val="333333"/>
              <w:shd w:val="clear" w:color="auto" w:fill="FFE7AF"/>
            </w:rPr>
          </w:rPrChange>
        </w:rPr>
        <w:pPrChange w:id="1764" w:author="Microsoft Office User" w:date="2017-03-07T12:26:00Z">
          <w:pPr/>
        </w:pPrChange>
      </w:pPr>
      <w:ins w:id="1765" w:author="Microsoft Office User" w:date="2017-02-23T13:47:00Z">
        <w:r>
          <w:fldChar w:fldCharType="begin"/>
        </w:r>
        <w:r>
          <w:instrText xml:space="preserve"> HYPERLINK "https://www.clickz.com/84-percent-of-millennials-dont-trust-traditional-advertising/27030/" </w:instrText>
        </w:r>
        <w:r>
          <w:fldChar w:fldCharType="separate"/>
        </w:r>
        <w:r w:rsidRPr="0074441D">
          <w:rPr>
            <w:rStyle w:val="Hyperlink"/>
          </w:rPr>
          <w:t>https://www.clickz.com/84-percent-of-millennials-dont-trust-traditional-advertising/27030/</w:t>
        </w:r>
        <w:r>
          <w:rPr>
            <w:rStyle w:val="Hyperlink"/>
          </w:rPr>
          <w:fldChar w:fldCharType="end"/>
        </w:r>
      </w:ins>
    </w:p>
    <w:p w14:paraId="22363E11" w14:textId="559A25F6" w:rsidR="00ED6A28" w:rsidRPr="004418D0" w:rsidRDefault="00ED6A28">
      <w:pPr>
        <w:ind w:left="1440"/>
        <w:rPr>
          <w:ins w:id="1766" w:author="Microsoft Office User" w:date="2017-02-23T13:47:00Z"/>
          <w:rFonts w:ascii="Times" w:eastAsia="Times New Roman" w:hAnsi="Times"/>
          <w:bCs/>
          <w:color w:val="333333"/>
          <w:shd w:val="clear" w:color="auto" w:fill="FFFFFF"/>
          <w:rPrChange w:id="1767" w:author="Microsoft Office User" w:date="2017-03-07T12:26:00Z">
            <w:rPr>
              <w:ins w:id="1768" w:author="Microsoft Office User" w:date="2017-02-23T13:47:00Z"/>
              <w:rFonts w:eastAsia="Times New Roman"/>
            </w:rPr>
          </w:rPrChange>
        </w:rPr>
      </w:pPr>
      <w:ins w:id="1769" w:author="Microsoft Office User" w:date="2017-02-23T13:47:00Z">
        <w:r>
          <w:rPr>
            <w:rFonts w:ascii="Times" w:hAnsi="Times"/>
          </w:rPr>
          <w:t xml:space="preserve">Hall, S. (2016, Sept. 21) </w:t>
        </w:r>
        <w:r w:rsidRPr="00551ADD">
          <w:rPr>
            <w:rFonts w:ascii="Times" w:eastAsia="Times New Roman" w:hAnsi="Times"/>
            <w:bCs/>
            <w:color w:val="333333"/>
            <w:shd w:val="clear" w:color="auto" w:fill="FFFFFF"/>
          </w:rPr>
          <w:t>New initiative pairs Greek and community organizations as service partners | Center for Civic and Social Responsibility</w:t>
        </w:r>
        <w:r>
          <w:rPr>
            <w:rFonts w:ascii="Times" w:eastAsia="Times New Roman" w:hAnsi="Times"/>
            <w:bCs/>
            <w:color w:val="333333"/>
            <w:shd w:val="clear" w:color="auto" w:fill="FFFFFF"/>
          </w:rPr>
          <w:t xml:space="preserve">. Retrieved 2017, from </w:t>
        </w:r>
        <w:r>
          <w:rPr>
            <w:rFonts w:ascii="Times New Roman" w:eastAsiaTheme="minorHAnsi" w:hAnsi="Times New Roman"/>
          </w:rPr>
          <w:fldChar w:fldCharType="begin"/>
        </w:r>
        <w:r>
          <w:instrText xml:space="preserve"> HYPERLINK "https://ccsr.ku.edu/new-initiative-pairs-greek-and-community-organizations-service-partners-0" </w:instrText>
        </w:r>
        <w:r>
          <w:rPr>
            <w:rFonts w:ascii="Times New Roman" w:eastAsiaTheme="minorHAnsi" w:hAnsi="Times New Roman"/>
          </w:rPr>
          <w:fldChar w:fldCharType="separate"/>
        </w:r>
        <w:r w:rsidRPr="001A5D04">
          <w:rPr>
            <w:rStyle w:val="Hyperlink"/>
            <w:rFonts w:ascii="Times" w:eastAsia="Times New Roman" w:hAnsi="Times"/>
            <w:bCs/>
            <w:shd w:val="clear" w:color="auto" w:fill="FFFFFF"/>
          </w:rPr>
          <w:t>https://ccsr.ku.edu/new-initiative-pairs-greek-and-community-organizations-service-partners-0</w:t>
        </w:r>
        <w:r>
          <w:rPr>
            <w:rStyle w:val="Hyperlink"/>
            <w:rFonts w:ascii="Times" w:eastAsia="Times New Roman" w:hAnsi="Times"/>
            <w:bCs/>
            <w:shd w:val="clear" w:color="auto" w:fill="FFFFFF"/>
          </w:rPr>
          <w:fldChar w:fldCharType="end"/>
        </w:r>
        <w:r>
          <w:rPr>
            <w:rFonts w:ascii="Times" w:eastAsia="Times New Roman" w:hAnsi="Times"/>
            <w:bCs/>
            <w:color w:val="333333"/>
            <w:shd w:val="clear" w:color="auto" w:fill="FFFFFF"/>
          </w:rPr>
          <w:t xml:space="preserve">. </w:t>
        </w:r>
      </w:ins>
    </w:p>
    <w:p w14:paraId="5DF34300" w14:textId="15AF206B" w:rsidR="00ED6A28" w:rsidRPr="004418D0" w:rsidRDefault="00ED6A28">
      <w:pPr>
        <w:ind w:left="1440"/>
        <w:rPr>
          <w:ins w:id="1770" w:author="Microsoft Office User" w:date="2017-02-23T13:47:00Z"/>
          <w:rPrChange w:id="1771" w:author="Microsoft Office User" w:date="2017-03-07T12:26:00Z">
            <w:rPr>
              <w:ins w:id="1772" w:author="Microsoft Office User" w:date="2017-02-23T13:47:00Z"/>
              <w:rFonts w:eastAsia="Times New Roman"/>
            </w:rPr>
          </w:rPrChange>
        </w:rPr>
      </w:pPr>
      <w:ins w:id="1773" w:author="Microsoft Office User" w:date="2017-02-23T13:47:00Z">
        <w:r>
          <w:t xml:space="preserve">Kapadia, Amity “40+ Word-Of-Mouth Marketing Statistics That You Should Know” December 30, 2015 retrieved February 07, 2017. </w:t>
        </w:r>
        <w:r>
          <w:fldChar w:fldCharType="begin"/>
        </w:r>
        <w:r>
          <w:instrText xml:space="preserve"> HYPERLINK "https://www.getambassador.com/blog/word-of-mouth-marketing-statistics" </w:instrText>
        </w:r>
        <w:r>
          <w:fldChar w:fldCharType="separate"/>
        </w:r>
        <w:r w:rsidRPr="004A14C1">
          <w:rPr>
            <w:rStyle w:val="Hyperlink"/>
          </w:rPr>
          <w:t>https://www.getambassador.com/blog/word-of-mouth-marketing-statistics</w:t>
        </w:r>
        <w:r>
          <w:rPr>
            <w:rStyle w:val="Hyperlink"/>
          </w:rPr>
          <w:fldChar w:fldCharType="end"/>
        </w:r>
      </w:ins>
    </w:p>
    <w:p w14:paraId="34AEE9CC" w14:textId="7A7B585F" w:rsidR="00ED6A28" w:rsidRPr="004418D0" w:rsidRDefault="00ED6A28">
      <w:pPr>
        <w:ind w:left="1440"/>
        <w:rPr>
          <w:ins w:id="1774" w:author="Microsoft Office User" w:date="2017-02-23T13:47:00Z"/>
          <w:rPrChange w:id="1775" w:author="Microsoft Office User" w:date="2017-03-07T12:26:00Z">
            <w:rPr>
              <w:ins w:id="1776" w:author="Microsoft Office User" w:date="2017-02-23T13:47:00Z"/>
              <w:rFonts w:eastAsia="Times New Roman"/>
            </w:rPr>
          </w:rPrChange>
        </w:rPr>
      </w:pPr>
      <w:proofErr w:type="spellStart"/>
      <w:ins w:id="1777" w:author="Microsoft Office User" w:date="2017-02-23T13:47:00Z">
        <w:r w:rsidRPr="000E2B89">
          <w:t>Marketi</w:t>
        </w:r>
        <w:r>
          <w:t>ngCharts</w:t>
        </w:r>
        <w:proofErr w:type="spellEnd"/>
        <w:r>
          <w:t xml:space="preserve"> staff</w:t>
        </w:r>
        <w:r w:rsidRPr="000E2B89">
          <w:t xml:space="preserve"> </w:t>
        </w:r>
        <w:r>
          <w:t>“</w:t>
        </w:r>
        <w:proofErr w:type="spellStart"/>
        <w:r w:rsidRPr="000E2B89">
          <w:t>Millennials</w:t>
        </w:r>
        <w:proofErr w:type="spellEnd"/>
        <w:r w:rsidRPr="000E2B89">
          <w:t xml:space="preserve"> Rely on W-O-M More Than Other Adults When Researching Consumer Goods.</w:t>
        </w:r>
        <w:r>
          <w:t>” June 23, 2016</w:t>
        </w:r>
        <w:r w:rsidRPr="000E2B89">
          <w:t xml:space="preserve"> R</w:t>
        </w:r>
        <w:r>
          <w:t>etrieved February 07, 2017.</w:t>
        </w:r>
        <w:r w:rsidRPr="000E2B89">
          <w:t xml:space="preserve"> </w:t>
        </w:r>
        <w:r>
          <w:fldChar w:fldCharType="begin"/>
        </w:r>
        <w:r>
          <w:instrText xml:space="preserve"> HYPERLINK "http://www.marketingcharts.com/traditional/millennials-rely-on-w-o-m-more-than-other-adults-when-researching-consumer-goods-68531/" </w:instrText>
        </w:r>
        <w:r>
          <w:fldChar w:fldCharType="separate"/>
        </w:r>
        <w:r w:rsidRPr="004A14C1">
          <w:rPr>
            <w:rStyle w:val="Hyperlink"/>
          </w:rPr>
          <w:t>http://www.marketingcharts.com/traditional/millennials-rely-on-w-o-m-more-than-other-adults-when-researching-consumer-goods-68531/</w:t>
        </w:r>
        <w:r>
          <w:rPr>
            <w:rStyle w:val="Hyperlink"/>
          </w:rPr>
          <w:fldChar w:fldCharType="end"/>
        </w:r>
      </w:ins>
    </w:p>
    <w:p w14:paraId="42F96307" w14:textId="68FA3ADB" w:rsidR="00ED6A28" w:rsidRDefault="00ED6A28">
      <w:pPr>
        <w:ind w:left="1440"/>
        <w:rPr>
          <w:ins w:id="1778" w:author="Microsoft Office User" w:date="2017-02-23T13:47:00Z"/>
          <w:rStyle w:val="Hyperlink"/>
          <w:rFonts w:ascii="Times" w:hAnsi="Times"/>
        </w:rPr>
      </w:pPr>
      <w:proofErr w:type="spellStart"/>
      <w:ins w:id="1779" w:author="Microsoft Office User" w:date="2017-02-23T13:47:00Z">
        <w:r>
          <w:rPr>
            <w:rFonts w:ascii="Times" w:hAnsi="Times"/>
          </w:rPr>
          <w:t>Publow</w:t>
        </w:r>
        <w:proofErr w:type="spellEnd"/>
        <w:r>
          <w:rPr>
            <w:rFonts w:ascii="Times" w:hAnsi="Times"/>
          </w:rPr>
          <w:t>, M. (</w:t>
        </w:r>
        <w:proofErr w:type="spellStart"/>
        <w:r>
          <w:rPr>
            <w:rFonts w:ascii="Times" w:hAnsi="Times"/>
          </w:rPr>
          <w:t>n.d.</w:t>
        </w:r>
        <w:proofErr w:type="spellEnd"/>
        <w:r>
          <w:rPr>
            <w:rFonts w:ascii="Times" w:hAnsi="Times"/>
          </w:rPr>
          <w:t xml:space="preserve">) </w:t>
        </w:r>
        <w:proofErr w:type="spellStart"/>
        <w:r>
          <w:rPr>
            <w:rFonts w:ascii="Times" w:hAnsi="Times"/>
          </w:rPr>
          <w:t>Strenghtening</w:t>
        </w:r>
        <w:proofErr w:type="spellEnd"/>
        <w:r>
          <w:rPr>
            <w:rFonts w:ascii="Times" w:hAnsi="Times"/>
          </w:rPr>
          <w:t xml:space="preserve"> Nonprofits: A Capacity Builder’s Resource Library.  Retrieved 2017, from </w:t>
        </w:r>
        <w:r>
          <w:rPr>
            <w:rFonts w:ascii="Times New Roman" w:hAnsi="Times New Roman"/>
          </w:rPr>
          <w:fldChar w:fldCharType="begin"/>
        </w:r>
        <w:r>
          <w:instrText xml:space="preserve"> HYPERLINK "http://strengtheningnonprofits.org/resources/guidebooks/Partnerships.pdf" </w:instrText>
        </w:r>
        <w:r>
          <w:rPr>
            <w:rFonts w:ascii="Times New Roman" w:hAnsi="Times New Roman"/>
          </w:rPr>
          <w:fldChar w:fldCharType="separate"/>
        </w:r>
        <w:r w:rsidRPr="001A5D04">
          <w:rPr>
            <w:rStyle w:val="Hyperlink"/>
            <w:rFonts w:ascii="Times" w:hAnsi="Times"/>
          </w:rPr>
          <w:t>http://strengtheningnonprofits.org/resources/guidebooks/Partnerships.pdf</w:t>
        </w:r>
        <w:r>
          <w:rPr>
            <w:rStyle w:val="Hyperlink"/>
            <w:rFonts w:ascii="Times" w:hAnsi="Times"/>
          </w:rPr>
          <w:fldChar w:fldCharType="end"/>
        </w:r>
      </w:ins>
    </w:p>
    <w:p w14:paraId="0DC20657" w14:textId="62B0D79F" w:rsidR="00ED6A28" w:rsidRDefault="00ED6A28">
      <w:pPr>
        <w:ind w:left="1440"/>
        <w:rPr>
          <w:ins w:id="1780" w:author="Microsoft Office User" w:date="2017-02-23T13:47:00Z"/>
          <w:rStyle w:val="Hyperlink"/>
        </w:rPr>
      </w:pPr>
      <w:ins w:id="1781" w:author="Microsoft Office User" w:date="2017-02-23T13:47:00Z">
        <w:r>
          <w:t xml:space="preserve">Salesforce “Connected Consumer Goods Report.” May 9-11 2016 Retrieved February 07, 2017. </w:t>
        </w:r>
        <w:r>
          <w:fldChar w:fldCharType="begin"/>
        </w:r>
        <w:r>
          <w:instrText xml:space="preserve"> HYPERLINK "https://www.salesforce.com/assets/pdf/industries/connected-consumer-goods.pdf" </w:instrText>
        </w:r>
        <w:r>
          <w:fldChar w:fldCharType="separate"/>
        </w:r>
        <w:r w:rsidRPr="004A14C1">
          <w:rPr>
            <w:rStyle w:val="Hyperlink"/>
          </w:rPr>
          <w:t>https://www.salesforce.com/assets/pdf/industries/connected-consumer-goods.pdf</w:t>
        </w:r>
        <w:r>
          <w:rPr>
            <w:rStyle w:val="Hyperlink"/>
          </w:rPr>
          <w:fldChar w:fldCharType="end"/>
        </w:r>
      </w:ins>
    </w:p>
    <w:p w14:paraId="3B235486" w14:textId="354CD677" w:rsidR="00ED6A28" w:rsidRDefault="00ED6A28">
      <w:pPr>
        <w:ind w:left="720" w:firstLine="720"/>
        <w:rPr>
          <w:ins w:id="1782" w:author="Microsoft Office User" w:date="2017-02-23T13:47:00Z"/>
        </w:rPr>
      </w:pPr>
      <w:ins w:id="1783" w:author="Microsoft Office User" w:date="2017-02-23T13:47:00Z">
        <w:r>
          <w:fldChar w:fldCharType="begin"/>
        </w:r>
        <w:r>
          <w:instrText xml:space="preserve"> HYPERLINK "https://www.sprinklr.com/the-way/marketing-to-millennials-studies-reports/" </w:instrText>
        </w:r>
        <w:r>
          <w:fldChar w:fldCharType="separate"/>
        </w:r>
        <w:r w:rsidRPr="0074441D">
          <w:rPr>
            <w:rStyle w:val="Hyperlink"/>
          </w:rPr>
          <w:t>https://www.sprinklr.com/the-way/marketing-to-millennials-studies-reports/</w:t>
        </w:r>
        <w:r>
          <w:rPr>
            <w:rStyle w:val="Hyperlink"/>
          </w:rPr>
          <w:fldChar w:fldCharType="end"/>
        </w:r>
      </w:ins>
    </w:p>
    <w:p w14:paraId="5CA84309" w14:textId="11C8B1F8" w:rsidR="00ED6A28" w:rsidRPr="000C48A0" w:rsidRDefault="00ED6A28">
      <w:pPr>
        <w:ind w:left="1440"/>
        <w:rPr>
          <w:ins w:id="1784" w:author="Microsoft Office User" w:date="2017-02-23T13:47:00Z"/>
          <w:rStyle w:val="Hyperlink"/>
          <w:color w:val="auto"/>
          <w:u w:val="none"/>
        </w:rPr>
      </w:pPr>
      <w:ins w:id="1785" w:author="Microsoft Office User" w:date="2017-02-23T13:47:00Z">
        <w:r>
          <w:fldChar w:fldCharType="begin"/>
        </w:r>
        <w:r>
          <w:instrText xml:space="preserve"> HYPERLINK "https://www.theseus.fi/bitstream/handle/10024/89297/Thesis%20Lorena%20Anthony.pdf?sequence=1" </w:instrText>
        </w:r>
        <w:r>
          <w:fldChar w:fldCharType="separate"/>
        </w:r>
        <w:r w:rsidRPr="0074441D">
          <w:rPr>
            <w:rStyle w:val="Hyperlink"/>
          </w:rPr>
          <w:t>https://www.theseus.fi/bitstream/handle/10024/89297/Thesis%20Lorena%20Anthony.pdf?sequence=1</w:t>
        </w:r>
        <w:r>
          <w:rPr>
            <w:rStyle w:val="Hyperlink"/>
          </w:rPr>
          <w:fldChar w:fldCharType="end"/>
        </w:r>
      </w:ins>
    </w:p>
    <w:p w14:paraId="3E20A515" w14:textId="77777777" w:rsidR="00ED6A28" w:rsidRPr="00190C41" w:rsidRDefault="00ED6A28" w:rsidP="00ED6A28">
      <w:pPr>
        <w:ind w:left="1440"/>
        <w:rPr>
          <w:ins w:id="1786" w:author="Microsoft Office User" w:date="2017-02-23T13:47:00Z"/>
        </w:rPr>
      </w:pPr>
      <w:ins w:id="1787" w:author="Microsoft Office User" w:date="2017-02-23T13:47:00Z">
        <w:r w:rsidRPr="00190C41">
          <w:rPr>
            <w:i/>
          </w:rPr>
          <w:t>Web and New Media Strategy</w:t>
        </w:r>
        <w:r w:rsidRPr="00190C41">
          <w:t xml:space="preserve">. Vol. 1.0. Washington, DC: Smithsonian Institution, 2009. </w:t>
        </w:r>
        <w:r w:rsidRPr="00190C41">
          <w:rPr>
            <w:i/>
          </w:rPr>
          <w:t>Web and New Media Strategy</w:t>
        </w:r>
        <w:r w:rsidRPr="00190C41">
          <w:t>. 30 July 2009. Web. 5 Feb. 2017.</w:t>
        </w:r>
        <w:r>
          <w:t xml:space="preserve"> </w:t>
        </w:r>
        <w:r>
          <w:rPr>
            <w:rFonts w:ascii="Times New Roman" w:hAnsi="Times New Roman"/>
            <w:sz w:val="24"/>
            <w:szCs w:val="24"/>
          </w:rPr>
          <w:fldChar w:fldCharType="begin"/>
        </w:r>
        <w:r>
          <w:instrText xml:space="preserve"> HYPERLINK "http://www.si.edu/content/pdf/about/web-new-media-strategy_v1.0.pdf" </w:instrText>
        </w:r>
        <w:r>
          <w:rPr>
            <w:rFonts w:ascii="Times New Roman" w:hAnsi="Times New Roman"/>
            <w:sz w:val="24"/>
            <w:szCs w:val="24"/>
          </w:rPr>
          <w:fldChar w:fldCharType="separate"/>
        </w:r>
        <w:r w:rsidRPr="005155B8">
          <w:rPr>
            <w:rStyle w:val="Hyperlink"/>
            <w:rFonts w:ascii="Calibri" w:hAnsi="Calibri"/>
            <w:sz w:val="22"/>
            <w:szCs w:val="22"/>
          </w:rPr>
          <w:t>http://www.si.edu/content/pdf/about/web-new-media-strategy_v1.0.pdf</w:t>
        </w:r>
        <w:r>
          <w:rPr>
            <w:rStyle w:val="Hyperlink"/>
            <w:rFonts w:ascii="Calibri" w:hAnsi="Calibri"/>
            <w:sz w:val="22"/>
            <w:szCs w:val="22"/>
          </w:rPr>
          <w:fldChar w:fldCharType="end"/>
        </w:r>
      </w:ins>
    </w:p>
    <w:p w14:paraId="0569F74A" w14:textId="77777777" w:rsidR="00ED6A28" w:rsidRPr="00DE7F3D" w:rsidRDefault="00ED6A28" w:rsidP="00ED6A28">
      <w:pPr>
        <w:ind w:left="1440"/>
        <w:rPr>
          <w:ins w:id="1788" w:author="Microsoft Office User" w:date="2017-02-23T13:47:00Z"/>
          <w:rFonts w:ascii="Times" w:hAnsi="Times"/>
        </w:rPr>
      </w:pPr>
    </w:p>
    <w:p w14:paraId="179B7C6B" w14:textId="42CDCD33" w:rsidR="00C571CC" w:rsidDel="00ED6A28" w:rsidRDefault="000356E4" w:rsidP="00424C8F">
      <w:pPr>
        <w:rPr>
          <w:ins w:id="1789" w:author="Milano, Nicholas" w:date="2017-02-22T08:39:00Z"/>
          <w:del w:id="1790" w:author="Microsoft Office User" w:date="2017-02-23T13:47:00Z"/>
          <w:rFonts w:ascii="Times" w:eastAsia="Times New Roman" w:hAnsi="Times"/>
          <w:b/>
          <w:color w:val="004E6C" w:themeColor="accent2" w:themeShade="80"/>
          <w:sz w:val="36"/>
          <w:szCs w:val="36"/>
        </w:rPr>
      </w:pPr>
      <w:ins w:id="1791" w:author="Milano, Nicholas" w:date="2017-02-22T08:41:00Z">
        <w:del w:id="1792" w:author="Microsoft Office User" w:date="2017-02-23T13:47:00Z">
          <w:r w:rsidDel="00ED6A28">
            <w:rPr>
              <w:b/>
              <w:color w:val="004E6C" w:themeColor="accent2" w:themeShade="80"/>
              <w:sz w:val="30"/>
              <w:szCs w:val="30"/>
            </w:rPr>
            <w:br/>
          </w:r>
        </w:del>
      </w:ins>
      <w:ins w:id="1793" w:author="Milano, Nicholas" w:date="2017-02-22T08:39:00Z">
        <w:del w:id="1794" w:author="Microsoft Office User" w:date="2017-02-23T13:47:00Z">
          <w:r w:rsidR="00C571CC" w:rsidDel="00ED6A28">
            <w:br/>
          </w:r>
        </w:del>
      </w:ins>
      <w:ins w:id="1795" w:author="Milano, Nicholas" w:date="2017-02-22T08:40:00Z">
        <w:del w:id="1796" w:author="Microsoft Office User" w:date="2017-02-23T13:47:00Z">
          <w:r w:rsidR="00C571CC" w:rsidDel="00ED6A28">
            <w:br/>
          </w:r>
        </w:del>
      </w:ins>
    </w:p>
    <w:p w14:paraId="4300CEA4" w14:textId="6C45F8F0" w:rsidR="00C571CC" w:rsidDel="00ED6A28" w:rsidRDefault="00C571CC" w:rsidP="00424C8F">
      <w:pPr>
        <w:rPr>
          <w:ins w:id="1797" w:author="Milano, Nicholas" w:date="2017-02-22T08:39:00Z"/>
          <w:del w:id="1798" w:author="Microsoft Office User" w:date="2017-02-23T13:47:00Z"/>
          <w:rFonts w:ascii="Times" w:eastAsia="Times New Roman" w:hAnsi="Times"/>
          <w:b/>
          <w:color w:val="004E6C" w:themeColor="accent2" w:themeShade="80"/>
          <w:sz w:val="36"/>
          <w:szCs w:val="36"/>
        </w:rPr>
      </w:pPr>
    </w:p>
    <w:p w14:paraId="11044525" w14:textId="536C001B" w:rsidR="00C571CC" w:rsidDel="00ED6A28" w:rsidRDefault="00C571CC" w:rsidP="00424C8F">
      <w:pPr>
        <w:rPr>
          <w:ins w:id="1799" w:author="Milano, Nicholas" w:date="2017-02-22T08:39:00Z"/>
          <w:del w:id="1800" w:author="Microsoft Office User" w:date="2017-02-23T13:47:00Z"/>
          <w:rFonts w:ascii="Times" w:eastAsia="Times New Roman" w:hAnsi="Times"/>
          <w:b/>
          <w:color w:val="004E6C" w:themeColor="accent2" w:themeShade="80"/>
          <w:sz w:val="36"/>
          <w:szCs w:val="36"/>
        </w:rPr>
      </w:pPr>
    </w:p>
    <w:p w14:paraId="6BDD4E91" w14:textId="714CDB74" w:rsidR="00C571CC" w:rsidDel="00ED6A28" w:rsidRDefault="00C571CC" w:rsidP="00424C8F">
      <w:pPr>
        <w:rPr>
          <w:ins w:id="1801" w:author="Milano, Nicholas" w:date="2017-02-22T08:39:00Z"/>
          <w:del w:id="1802" w:author="Microsoft Office User" w:date="2017-02-23T13:47:00Z"/>
          <w:rFonts w:ascii="Times" w:eastAsia="Times New Roman" w:hAnsi="Times"/>
          <w:b/>
          <w:color w:val="004E6C" w:themeColor="accent2" w:themeShade="80"/>
          <w:sz w:val="36"/>
          <w:szCs w:val="36"/>
        </w:rPr>
      </w:pPr>
    </w:p>
    <w:p w14:paraId="241BFE5F" w14:textId="2C8BF491" w:rsidR="00C571CC" w:rsidDel="00ED6A28" w:rsidRDefault="00C571CC" w:rsidP="00424C8F">
      <w:pPr>
        <w:rPr>
          <w:ins w:id="1803" w:author="Milano, Nicholas" w:date="2017-02-22T08:39:00Z"/>
          <w:del w:id="1804" w:author="Microsoft Office User" w:date="2017-02-23T13:47:00Z"/>
          <w:rFonts w:ascii="Times" w:eastAsia="Times New Roman" w:hAnsi="Times"/>
          <w:b/>
          <w:color w:val="004E6C" w:themeColor="accent2" w:themeShade="80"/>
          <w:sz w:val="36"/>
          <w:szCs w:val="36"/>
        </w:rPr>
      </w:pPr>
    </w:p>
    <w:p w14:paraId="60FA595A" w14:textId="1032293C" w:rsidR="00C571CC" w:rsidDel="00ED6A28" w:rsidRDefault="00C571CC" w:rsidP="00424C8F">
      <w:pPr>
        <w:rPr>
          <w:ins w:id="1805" w:author="Milano, Nicholas" w:date="2017-02-22T08:39:00Z"/>
          <w:del w:id="1806" w:author="Microsoft Office User" w:date="2017-02-23T13:47:00Z"/>
          <w:rFonts w:ascii="Times" w:eastAsia="Times New Roman" w:hAnsi="Times"/>
          <w:b/>
          <w:color w:val="004E6C" w:themeColor="accent2" w:themeShade="80"/>
          <w:sz w:val="36"/>
          <w:szCs w:val="36"/>
        </w:rPr>
      </w:pPr>
    </w:p>
    <w:p w14:paraId="7F42BF89" w14:textId="6F648C01" w:rsidR="00C571CC" w:rsidDel="00ED6A28" w:rsidRDefault="00C571CC" w:rsidP="00424C8F">
      <w:pPr>
        <w:rPr>
          <w:ins w:id="1807" w:author="Milano, Nicholas" w:date="2017-02-22T08:39:00Z"/>
          <w:del w:id="1808" w:author="Microsoft Office User" w:date="2017-02-23T13:47:00Z"/>
          <w:rFonts w:ascii="Times" w:eastAsia="Times New Roman" w:hAnsi="Times"/>
          <w:b/>
          <w:color w:val="004E6C" w:themeColor="accent2" w:themeShade="80"/>
          <w:sz w:val="36"/>
          <w:szCs w:val="36"/>
        </w:rPr>
      </w:pPr>
    </w:p>
    <w:p w14:paraId="3EBAF5E9" w14:textId="7F5BFED1" w:rsidR="00C571CC" w:rsidDel="00ED6A28" w:rsidRDefault="00C571CC" w:rsidP="00424C8F">
      <w:pPr>
        <w:rPr>
          <w:ins w:id="1809" w:author="Milano, Nicholas" w:date="2017-02-22T08:39:00Z"/>
          <w:del w:id="1810" w:author="Microsoft Office User" w:date="2017-02-23T13:47:00Z"/>
          <w:rFonts w:ascii="Times" w:eastAsia="Times New Roman" w:hAnsi="Times"/>
          <w:b/>
          <w:color w:val="004E6C" w:themeColor="accent2" w:themeShade="80"/>
          <w:sz w:val="36"/>
          <w:szCs w:val="36"/>
        </w:rPr>
      </w:pPr>
    </w:p>
    <w:p w14:paraId="2578D153" w14:textId="074B8CE5" w:rsidR="00C571CC" w:rsidDel="00ED6A28" w:rsidRDefault="00C571CC" w:rsidP="00424C8F">
      <w:pPr>
        <w:rPr>
          <w:ins w:id="1811" w:author="Milano, Nicholas" w:date="2017-02-22T08:39:00Z"/>
          <w:del w:id="1812" w:author="Microsoft Office User" w:date="2017-02-23T13:47:00Z"/>
          <w:rFonts w:ascii="Times" w:eastAsia="Times New Roman" w:hAnsi="Times"/>
          <w:b/>
          <w:color w:val="004E6C" w:themeColor="accent2" w:themeShade="80"/>
          <w:sz w:val="36"/>
          <w:szCs w:val="36"/>
        </w:rPr>
      </w:pPr>
    </w:p>
    <w:p w14:paraId="27032349" w14:textId="7868CF21" w:rsidR="00C571CC" w:rsidDel="00ED6A28" w:rsidRDefault="00C571CC" w:rsidP="00424C8F">
      <w:pPr>
        <w:rPr>
          <w:ins w:id="1813" w:author="Milano, Nicholas" w:date="2017-02-22T08:39:00Z"/>
          <w:del w:id="1814" w:author="Microsoft Office User" w:date="2017-02-23T13:47:00Z"/>
          <w:rFonts w:ascii="Times" w:eastAsia="Times New Roman" w:hAnsi="Times"/>
          <w:b/>
          <w:color w:val="004E6C" w:themeColor="accent2" w:themeShade="80"/>
          <w:sz w:val="36"/>
          <w:szCs w:val="36"/>
        </w:rPr>
      </w:pPr>
    </w:p>
    <w:p w14:paraId="3E6D81F5" w14:textId="67DF300E" w:rsidR="00C571CC" w:rsidDel="00ED6A28" w:rsidRDefault="00C571CC" w:rsidP="00424C8F">
      <w:pPr>
        <w:rPr>
          <w:ins w:id="1815" w:author="Milano, Nicholas" w:date="2017-02-22T08:39:00Z"/>
          <w:del w:id="1816" w:author="Microsoft Office User" w:date="2017-02-23T13:47:00Z"/>
          <w:rFonts w:ascii="Times" w:eastAsia="Times New Roman" w:hAnsi="Times"/>
          <w:b/>
          <w:color w:val="004E6C" w:themeColor="accent2" w:themeShade="80"/>
          <w:sz w:val="36"/>
          <w:szCs w:val="36"/>
        </w:rPr>
      </w:pPr>
    </w:p>
    <w:p w14:paraId="0A1F7710" w14:textId="784367B8" w:rsidR="00C571CC" w:rsidDel="00ED6A28" w:rsidRDefault="00C571CC" w:rsidP="00424C8F">
      <w:pPr>
        <w:rPr>
          <w:ins w:id="1817" w:author="Milano, Nicholas" w:date="2017-02-22T08:39:00Z"/>
          <w:del w:id="1818" w:author="Microsoft Office User" w:date="2017-02-23T13:47:00Z"/>
          <w:rFonts w:ascii="Times" w:eastAsia="Times New Roman" w:hAnsi="Times"/>
          <w:b/>
          <w:color w:val="004E6C" w:themeColor="accent2" w:themeShade="80"/>
          <w:sz w:val="36"/>
          <w:szCs w:val="36"/>
        </w:rPr>
      </w:pPr>
    </w:p>
    <w:p w14:paraId="7427593B" w14:textId="4CEEE77E" w:rsidR="00C571CC" w:rsidDel="00ED6A28" w:rsidRDefault="00C571CC" w:rsidP="00424C8F">
      <w:pPr>
        <w:rPr>
          <w:ins w:id="1819" w:author="Milano, Nicholas" w:date="2017-02-22T08:39:00Z"/>
          <w:del w:id="1820" w:author="Microsoft Office User" w:date="2017-02-23T13:47:00Z"/>
          <w:rFonts w:ascii="Times" w:eastAsia="Times New Roman" w:hAnsi="Times"/>
          <w:b/>
          <w:color w:val="004E6C" w:themeColor="accent2" w:themeShade="80"/>
          <w:sz w:val="36"/>
          <w:szCs w:val="36"/>
        </w:rPr>
      </w:pPr>
    </w:p>
    <w:p w14:paraId="24972405" w14:textId="0433AB1D" w:rsidR="00C571CC" w:rsidDel="00ED6A28" w:rsidRDefault="00C571CC" w:rsidP="00424C8F">
      <w:pPr>
        <w:rPr>
          <w:ins w:id="1821" w:author="Milano, Nicholas" w:date="2017-02-22T08:39:00Z"/>
          <w:del w:id="1822" w:author="Microsoft Office User" w:date="2017-02-23T13:47:00Z"/>
          <w:rFonts w:ascii="Times" w:eastAsia="Times New Roman" w:hAnsi="Times"/>
          <w:b/>
          <w:color w:val="004E6C" w:themeColor="accent2" w:themeShade="80"/>
          <w:sz w:val="36"/>
          <w:szCs w:val="36"/>
        </w:rPr>
      </w:pPr>
    </w:p>
    <w:p w14:paraId="554DA9C2" w14:textId="4D381EF2" w:rsidR="00C571CC" w:rsidDel="00ED6A28" w:rsidRDefault="00C571CC" w:rsidP="00424C8F">
      <w:pPr>
        <w:rPr>
          <w:ins w:id="1823" w:author="Milano, Nicholas" w:date="2017-02-22T08:39:00Z"/>
          <w:del w:id="1824" w:author="Microsoft Office User" w:date="2017-02-23T13:47:00Z"/>
          <w:rFonts w:ascii="Times" w:eastAsia="Times New Roman" w:hAnsi="Times"/>
          <w:b/>
          <w:color w:val="004E6C" w:themeColor="accent2" w:themeShade="80"/>
          <w:sz w:val="36"/>
          <w:szCs w:val="36"/>
        </w:rPr>
      </w:pPr>
    </w:p>
    <w:p w14:paraId="1F765E6E" w14:textId="7D081894" w:rsidR="00C571CC" w:rsidDel="00ED6A28" w:rsidRDefault="00C571CC" w:rsidP="00424C8F">
      <w:pPr>
        <w:rPr>
          <w:ins w:id="1825" w:author="Milano, Nicholas" w:date="2017-02-22T08:39:00Z"/>
          <w:del w:id="1826" w:author="Microsoft Office User" w:date="2017-02-23T13:47:00Z"/>
          <w:rFonts w:ascii="Times" w:eastAsia="Times New Roman" w:hAnsi="Times"/>
          <w:b/>
          <w:color w:val="004E6C" w:themeColor="accent2" w:themeShade="80"/>
          <w:sz w:val="36"/>
          <w:szCs w:val="36"/>
        </w:rPr>
      </w:pPr>
    </w:p>
    <w:p w14:paraId="1B116B78" w14:textId="3AA3F0D5" w:rsidR="00C571CC" w:rsidDel="00ED6A28" w:rsidRDefault="00C571CC" w:rsidP="00424C8F">
      <w:pPr>
        <w:rPr>
          <w:ins w:id="1827" w:author="Milano, Nicholas" w:date="2017-02-22T08:39:00Z"/>
          <w:del w:id="1828" w:author="Microsoft Office User" w:date="2017-02-23T13:47:00Z"/>
          <w:rFonts w:ascii="Times" w:eastAsia="Times New Roman" w:hAnsi="Times"/>
          <w:b/>
          <w:color w:val="004E6C" w:themeColor="accent2" w:themeShade="80"/>
          <w:sz w:val="36"/>
          <w:szCs w:val="36"/>
        </w:rPr>
      </w:pPr>
    </w:p>
    <w:p w14:paraId="756831CC" w14:textId="3E5AFA04" w:rsidR="00C571CC" w:rsidDel="00ED6A28" w:rsidRDefault="00C571CC" w:rsidP="00424C8F">
      <w:pPr>
        <w:rPr>
          <w:ins w:id="1829" w:author="Milano, Nicholas" w:date="2017-02-22T08:39:00Z"/>
          <w:del w:id="1830" w:author="Microsoft Office User" w:date="2017-02-23T13:47:00Z"/>
          <w:rFonts w:ascii="Times" w:eastAsia="Times New Roman" w:hAnsi="Times"/>
          <w:b/>
          <w:color w:val="004E6C" w:themeColor="accent2" w:themeShade="80"/>
          <w:sz w:val="36"/>
          <w:szCs w:val="36"/>
        </w:rPr>
      </w:pPr>
    </w:p>
    <w:p w14:paraId="1A013FB6" w14:textId="43362EBD" w:rsidR="00774EF1" w:rsidDel="00ED6A28" w:rsidRDefault="00774EF1" w:rsidP="00424C8F">
      <w:pPr>
        <w:rPr>
          <w:ins w:id="1831" w:author="Milano, Nicholas" w:date="2017-02-22T08:39:00Z"/>
          <w:del w:id="1832" w:author="Microsoft Office User" w:date="2017-02-23T13:47:00Z"/>
          <w:rFonts w:ascii="Times" w:eastAsia="Times New Roman" w:hAnsi="Times"/>
          <w:b/>
          <w:color w:val="004E6C" w:themeColor="accent2" w:themeShade="80"/>
          <w:sz w:val="36"/>
          <w:szCs w:val="36"/>
        </w:rPr>
      </w:pPr>
    </w:p>
    <w:p w14:paraId="398D7ADC" w14:textId="60FDCE14" w:rsidR="00424C8F" w:rsidDel="00ED6A28" w:rsidRDefault="00424C8F" w:rsidP="00424C8F">
      <w:pPr>
        <w:ind w:left="1440"/>
        <w:rPr>
          <w:ins w:id="1833" w:author="Milano, Nicholas" w:date="2017-02-22T11:52:00Z"/>
          <w:del w:id="1834" w:author="Microsoft Office User" w:date="2017-02-23T13:47:00Z"/>
          <w:rStyle w:val="Hyperlink"/>
        </w:rPr>
      </w:pPr>
    </w:p>
    <w:p w14:paraId="4E06DC06" w14:textId="03D7AFB5" w:rsidR="00D43A3D" w:rsidDel="00ED6A28" w:rsidRDefault="00D43A3D" w:rsidP="00424C8F">
      <w:pPr>
        <w:ind w:left="1440"/>
        <w:rPr>
          <w:ins w:id="1835" w:author="Milano, Nicholas" w:date="2017-02-22T11:52:00Z"/>
          <w:del w:id="1836" w:author="Microsoft Office User" w:date="2017-02-23T13:47:00Z"/>
          <w:rStyle w:val="Hyperlink"/>
        </w:rPr>
      </w:pPr>
    </w:p>
    <w:p w14:paraId="0CFD66F7" w14:textId="0507D52A" w:rsidR="00D43A3D" w:rsidDel="00ED6A28" w:rsidRDefault="00D43A3D" w:rsidP="00D43A3D">
      <w:pPr>
        <w:ind w:left="1440"/>
        <w:rPr>
          <w:ins w:id="1837" w:author="Milano, Nicholas" w:date="2017-02-22T11:52:00Z"/>
          <w:del w:id="1838" w:author="Microsoft Office User" w:date="2017-02-23T13:47:00Z"/>
        </w:rPr>
      </w:pPr>
      <w:ins w:id="1839" w:author="Milano, Nicholas" w:date="2017-02-22T11:52:00Z">
        <w:del w:id="1840" w:author="Microsoft Office User" w:date="2017-02-23T13:47:00Z">
          <w:r w:rsidDel="00ED6A28">
            <w:delText xml:space="preserve">Guest Writer. (2015, May 6) “This Place Matters” Campgain Brings Historic Preservation to Twitter, Intsagram. </w:delText>
          </w:r>
          <w:r w:rsidDel="00ED6A28">
            <w:fldChar w:fldCharType="begin"/>
          </w:r>
          <w:r w:rsidDel="00ED6A28">
            <w:delInstrText xml:space="preserve"> HYPERLINK "</w:delInstrText>
          </w:r>
          <w:r w:rsidRPr="008C4072" w:rsidDel="00ED6A28">
            <w:delInstrText>https://savingplaces.org/stories/this-place-matters-campaign-brings-historic-preservation-to-twitter-instagram#.WK27nbYrKu4</w:delInstrText>
          </w:r>
          <w:r w:rsidDel="00ED6A28">
            <w:delInstrText xml:space="preserve">" </w:delInstrText>
          </w:r>
          <w:r w:rsidDel="00ED6A28">
            <w:fldChar w:fldCharType="separate"/>
          </w:r>
          <w:r w:rsidRPr="0074441D" w:rsidDel="00ED6A28">
            <w:rPr>
              <w:rStyle w:val="Hyperlink"/>
            </w:rPr>
            <w:delText>https://savingplaces.org/stories/this-place-matters-campaign-brings-historic-preservation-to-twitter-instagram#.WK27nbYrKu4</w:delText>
          </w:r>
          <w:r w:rsidDel="00ED6A28">
            <w:fldChar w:fldCharType="end"/>
          </w:r>
          <w:r w:rsidDel="00ED6A28">
            <w:delText xml:space="preserve">. </w:delText>
          </w:r>
        </w:del>
      </w:ins>
    </w:p>
    <w:p w14:paraId="49830EF7" w14:textId="29084441" w:rsidR="00EB26EA" w:rsidDel="00ED6A28" w:rsidRDefault="00EB26EA">
      <w:pPr>
        <w:ind w:left="1440"/>
        <w:rPr>
          <w:ins w:id="1841" w:author="Milano, Nicholas" w:date="2017-02-22T13:40:00Z"/>
          <w:del w:id="1842" w:author="Microsoft Office User" w:date="2017-02-23T13:47:00Z"/>
          <w:rFonts w:ascii="Times" w:hAnsi="Times"/>
        </w:rPr>
      </w:pPr>
    </w:p>
    <w:p w14:paraId="5152DB33" w14:textId="5DE46872" w:rsidR="00424C8F" w:rsidDel="00ED6A28" w:rsidRDefault="00424C8F" w:rsidP="00424C8F">
      <w:pPr>
        <w:ind w:left="1440"/>
        <w:rPr>
          <w:ins w:id="1843" w:author="Milano, Nicholas" w:date="2017-02-22T09:43:00Z"/>
          <w:del w:id="1844" w:author="Microsoft Office User" w:date="2017-02-23T13:47:00Z"/>
          <w:rStyle w:val="Hyperlink"/>
          <w:rFonts w:ascii="Calibri" w:hAnsi="Calibri"/>
          <w:sz w:val="22"/>
          <w:szCs w:val="22"/>
        </w:rPr>
      </w:pPr>
    </w:p>
    <w:p w14:paraId="0629F353" w14:textId="1E87D839" w:rsidR="008C4072" w:rsidDel="00ED6A28" w:rsidRDefault="008C4072" w:rsidP="00424C8F">
      <w:pPr>
        <w:ind w:left="1440"/>
        <w:rPr>
          <w:ins w:id="1845" w:author="Milano, Nicholas" w:date="2017-02-22T09:43:00Z"/>
          <w:del w:id="1846" w:author="Microsoft Office User" w:date="2017-02-23T13:47:00Z"/>
        </w:rPr>
      </w:pPr>
    </w:p>
    <w:p w14:paraId="268E5DC5" w14:textId="5C7ED161" w:rsidR="00D43A3D" w:rsidDel="00ED6A28" w:rsidRDefault="00D43A3D" w:rsidP="00424C8F">
      <w:pPr>
        <w:ind w:left="1440"/>
        <w:rPr>
          <w:ins w:id="1847" w:author="Milano, Nicholas" w:date="2017-02-22T11:52:00Z"/>
          <w:del w:id="1848" w:author="Microsoft Office User" w:date="2017-02-23T13:47:00Z"/>
        </w:rPr>
      </w:pPr>
    </w:p>
    <w:p w14:paraId="04534EC1" w14:textId="08336BCE" w:rsidR="00D43A3D" w:rsidDel="00ED6A28" w:rsidRDefault="00D43A3D" w:rsidP="00424C8F">
      <w:pPr>
        <w:ind w:left="1440"/>
        <w:rPr>
          <w:ins w:id="1849" w:author="Milano, Nicholas" w:date="2017-02-22T09:43:00Z"/>
          <w:del w:id="1850" w:author="Microsoft Office User" w:date="2017-02-23T13:47:00Z"/>
        </w:rPr>
      </w:pPr>
    </w:p>
    <w:p w14:paraId="2D770F0F" w14:textId="261DD227" w:rsidR="00AE780F" w:rsidDel="00424C8F" w:rsidRDefault="00AE780F" w:rsidP="00424C8F">
      <w:pPr>
        <w:rPr>
          <w:del w:id="1851" w:author="Microsoft Office User" w:date="2017-02-21T14:08:00Z"/>
          <w:b/>
          <w:color w:val="004E6C" w:themeColor="accent2" w:themeShade="80"/>
        </w:rPr>
      </w:pPr>
      <w:del w:id="1852" w:author="Microsoft Office User" w:date="2017-02-21T14:08:00Z">
        <w:r w:rsidRPr="00AE780F" w:rsidDel="00424C8F">
          <w:rPr>
            <w:b/>
            <w:color w:val="004E6C" w:themeColor="accent2" w:themeShade="80"/>
          </w:rPr>
          <w:delText xml:space="preserve">Word of Mouth: </w:delText>
        </w:r>
      </w:del>
    </w:p>
    <w:p w14:paraId="5F1D91AA" w14:textId="03002CE3" w:rsidR="00AE780F" w:rsidRPr="00AE780F" w:rsidDel="00424C8F" w:rsidRDefault="00AE780F" w:rsidP="00424C8F">
      <w:pPr>
        <w:rPr>
          <w:del w:id="1853" w:author="Microsoft Office User" w:date="2017-02-21T14:08:00Z"/>
          <w:b/>
          <w:color w:val="004E6C" w:themeColor="accent2" w:themeShade="80"/>
        </w:rPr>
      </w:pPr>
    </w:p>
    <w:p w14:paraId="18D4B6D2" w14:textId="59B34656" w:rsidR="00AE780F" w:rsidDel="00424C8F" w:rsidRDefault="00AE780F" w:rsidP="00424C8F">
      <w:pPr>
        <w:rPr>
          <w:del w:id="1854" w:author="Microsoft Office User" w:date="2017-02-21T14:08:00Z"/>
        </w:rPr>
      </w:pPr>
      <w:del w:id="1855" w:author="Microsoft Office User" w:date="2017-02-21T14:08:00Z">
        <w:r w:rsidDel="00424C8F">
          <w:delText>According to the 2016 Consumer Repo</w:delText>
        </w:r>
      </w:del>
      <w:ins w:id="1856" w:author="Client Services" w:date="2017-02-16T11:28:00Z">
        <w:del w:id="1857" w:author="Microsoft Office User" w:date="2017-02-21T14:08:00Z">
          <w:r w:rsidR="00A17341" w:rsidDel="00424C8F">
            <w:delText>r</w:delText>
          </w:r>
        </w:del>
      </w:ins>
      <w:del w:id="1858" w:author="Microsoft Office User" w:date="2017-02-21T14:08:00Z">
        <w:r w:rsidDel="00424C8F">
          <w:delText>sts Goods Report</w:delText>
        </w:r>
        <w:r w:rsidR="00A82385" w:rsidDel="00424C8F">
          <w:delText xml:space="preserve">, </w:delText>
        </w:r>
      </w:del>
      <w:ins w:id="1859" w:author="Client Services" w:date="2017-02-16T11:28:00Z">
        <w:del w:id="1860" w:author="Microsoft Office User" w:date="2017-02-21T14:08:00Z">
          <w:r w:rsidR="00A17341" w:rsidDel="00424C8F">
            <w:delText>M</w:delText>
          </w:r>
        </w:del>
      </w:ins>
      <w:del w:id="1861" w:author="Microsoft Office User" w:date="2017-02-21T14:08:00Z">
        <w:r w:rsidR="00A82385" w:rsidDel="00424C8F">
          <w:delText>millennials rely on word of m</w:delText>
        </w:r>
        <w:r w:rsidDel="00424C8F">
          <w:delText xml:space="preserve">outh before they purchase a product. (Marketing Staff, </w:delText>
        </w:r>
        <w:commentRangeStart w:id="1862"/>
        <w:r w:rsidDel="00424C8F">
          <w:delText>2016</w:delText>
        </w:r>
        <w:commentRangeEnd w:id="1862"/>
        <w:r w:rsidR="00A17341" w:rsidDel="00424C8F">
          <w:rPr>
            <w:rStyle w:val="CommentReference"/>
          </w:rPr>
          <w:commentReference w:id="1862"/>
        </w:r>
        <w:r w:rsidDel="00424C8F">
          <w:delText>) Compared to the other generations</w:delText>
        </w:r>
        <w:r w:rsidR="00EB2C3A" w:rsidDel="00424C8F">
          <w:delText>,</w:delText>
        </w:r>
        <w:r w:rsidDel="00424C8F">
          <w:delText xml:space="preserve"> </w:delText>
        </w:r>
      </w:del>
      <w:ins w:id="1863" w:author="Client Services" w:date="2017-02-16T11:29:00Z">
        <w:del w:id="1864" w:author="Microsoft Office User" w:date="2017-02-21T14:08:00Z">
          <w:r w:rsidR="00203CAA" w:rsidDel="00424C8F">
            <w:delText xml:space="preserve">like </w:delText>
          </w:r>
        </w:del>
      </w:ins>
      <w:del w:id="1865" w:author="Microsoft Office User" w:date="2017-02-21T14:08:00Z">
        <w:r w:rsidDel="00424C8F">
          <w:delText>(G</w:delText>
        </w:r>
        <w:r w:rsidR="00A82385" w:rsidDel="00424C8F">
          <w:delText>eneration X, and Baby Bo</w:delText>
        </w:r>
      </w:del>
      <w:ins w:id="1866" w:author="Client Services" w:date="2017-02-16T11:29:00Z">
        <w:del w:id="1867" w:author="Microsoft Office User" w:date="2017-02-21T14:08:00Z">
          <w:r w:rsidR="00203CAA" w:rsidDel="00424C8F">
            <w:delText>om</w:delText>
          </w:r>
        </w:del>
      </w:ins>
      <w:del w:id="1868" w:author="Microsoft Office User" w:date="2017-02-21T14:08:00Z">
        <w:r w:rsidR="00A82385" w:rsidDel="00424C8F">
          <w:delText>mbers</w:delText>
        </w:r>
      </w:del>
      <w:ins w:id="1869" w:author="Client Services" w:date="2017-02-16T11:29:00Z">
        <w:del w:id="1870" w:author="Microsoft Office User" w:date="2017-02-21T14:08:00Z">
          <w:r w:rsidR="00203CAA" w:rsidDel="00424C8F">
            <w:delText>,</w:delText>
          </w:r>
        </w:del>
      </w:ins>
      <w:del w:id="1871" w:author="Microsoft Office User" w:date="2017-02-21T14:08:00Z">
        <w:r w:rsidR="00A82385" w:rsidDel="00424C8F">
          <w:delText xml:space="preserve">) </w:delText>
        </w:r>
      </w:del>
      <w:ins w:id="1872" w:author="Client Services" w:date="2017-02-16T11:29:00Z">
        <w:del w:id="1873" w:author="Microsoft Office User" w:date="2017-02-21T14:08:00Z">
          <w:r w:rsidR="00203CAA" w:rsidDel="00424C8F">
            <w:delText>M</w:delText>
          </w:r>
        </w:del>
      </w:ins>
      <w:del w:id="1874" w:author="Microsoft Office User" w:date="2017-02-21T14:08:00Z">
        <w:r w:rsidR="00A82385" w:rsidDel="00424C8F">
          <w:delText>millennials use word of m</w:delText>
        </w:r>
        <w:r w:rsidR="00EB2C3A" w:rsidDel="00424C8F">
          <w:delText>outh 8 percent</w:delText>
        </w:r>
        <w:r w:rsidDel="00424C8F">
          <w:delText xml:space="preserve"> more than the next best generation. Word of</w:delText>
        </w:r>
        <w:r w:rsidR="00A82385" w:rsidDel="00424C8F">
          <w:delText xml:space="preserve"> m</w:delText>
        </w:r>
        <w:r w:rsidDel="00424C8F">
          <w:delText xml:space="preserve">outh is the preferred method of learning about a product or opportunity by </w:delText>
        </w:r>
      </w:del>
      <w:ins w:id="1875" w:author="Client Services" w:date="2017-02-16T11:30:00Z">
        <w:del w:id="1876" w:author="Microsoft Office User" w:date="2017-02-21T14:08:00Z">
          <w:r w:rsidR="00203CAA" w:rsidDel="00424C8F">
            <w:delText>M</w:delText>
          </w:r>
        </w:del>
      </w:ins>
      <w:del w:id="1877" w:author="Microsoft Office User" w:date="2017-02-21T14:08:00Z">
        <w:r w:rsidDel="00424C8F">
          <w:delText xml:space="preserve">millennials. Millennials also </w:delText>
        </w:r>
        <w:commentRangeStart w:id="1878"/>
        <w:r w:rsidDel="00424C8F">
          <w:delText>lead in categories of where they get their information abo</w:delText>
        </w:r>
        <w:r w:rsidR="00EB2C3A" w:rsidDel="00424C8F">
          <w:delText xml:space="preserve">ut products and opportunities. </w:delText>
        </w:r>
        <w:commentRangeEnd w:id="1878"/>
        <w:r w:rsidR="00203CAA" w:rsidDel="00424C8F">
          <w:rPr>
            <w:rStyle w:val="CommentReference"/>
          </w:rPr>
          <w:commentReference w:id="1878"/>
        </w:r>
        <w:r w:rsidR="00EB2C3A" w:rsidDel="00424C8F">
          <w:delText>These include:</w:delText>
        </w:r>
        <w:r w:rsidR="00A82385" w:rsidDel="00424C8F">
          <w:delText xml:space="preserve"> l</w:delText>
        </w:r>
        <w:r w:rsidDel="00424C8F">
          <w:delText>ooki</w:delText>
        </w:r>
        <w:r w:rsidR="00A82385" w:rsidDel="00424C8F">
          <w:delText>ng at the retailers’ websites, online p</w:delText>
        </w:r>
        <w:r w:rsidDel="00424C8F">
          <w:delText xml:space="preserve">roduct reviews, </w:delText>
        </w:r>
        <w:r w:rsidR="00A82385" w:rsidDel="00424C8F">
          <w:delText>brand w</w:delText>
        </w:r>
        <w:r w:rsidDel="00424C8F">
          <w:delText>ebsite</w:delText>
        </w:r>
        <w:r w:rsidR="00A82385" w:rsidDel="00424C8F">
          <w:delText>s, and s</w:delText>
        </w:r>
        <w:r w:rsidDel="00424C8F">
          <w:delText xml:space="preserve">ocial media interactions with the brand. (Salesforce, 2016) </w:delText>
        </w:r>
      </w:del>
    </w:p>
    <w:p w14:paraId="09C4A41A" w14:textId="4D9E3D37" w:rsidR="00A82385" w:rsidDel="00424C8F" w:rsidRDefault="00A82385" w:rsidP="00424C8F">
      <w:pPr>
        <w:rPr>
          <w:del w:id="1879" w:author="Microsoft Office User" w:date="2017-02-21T14:08:00Z"/>
        </w:rPr>
      </w:pPr>
    </w:p>
    <w:p w14:paraId="724E78CD" w14:textId="078D1D1C" w:rsidR="00AE780F" w:rsidDel="00424C8F" w:rsidRDefault="00A82385" w:rsidP="00424C8F">
      <w:pPr>
        <w:rPr>
          <w:del w:id="1880" w:author="Microsoft Office User" w:date="2017-02-21T14:08:00Z"/>
        </w:rPr>
      </w:pPr>
      <w:del w:id="1881" w:author="Microsoft Office User" w:date="2017-02-21T14:08:00Z">
        <w:r w:rsidDel="00424C8F">
          <w:delText xml:space="preserve">Furthermore, </w:delText>
        </w:r>
      </w:del>
      <w:ins w:id="1882" w:author="Client Services" w:date="2017-02-16T11:30:00Z">
        <w:del w:id="1883" w:author="Microsoft Office User" w:date="2017-02-21T14:08:00Z">
          <w:r w:rsidR="00203CAA" w:rsidDel="00424C8F">
            <w:delText>M</w:delText>
          </w:r>
        </w:del>
      </w:ins>
      <w:del w:id="1884" w:author="Microsoft Office User" w:date="2017-02-21T14:08:00Z">
        <w:r w:rsidDel="00424C8F">
          <w:delText>millennials</w:delText>
        </w:r>
      </w:del>
      <w:ins w:id="1885" w:author="Client Services" w:date="2017-02-16T11:30:00Z">
        <w:del w:id="1886" w:author="Microsoft Office User" w:date="2017-02-21T14:08:00Z">
          <w:r w:rsidR="00203CAA" w:rsidDel="00424C8F">
            <w:delText>’</w:delText>
          </w:r>
        </w:del>
      </w:ins>
      <w:del w:id="1887" w:author="Microsoft Office User" w:date="2017-02-21T14:08:00Z">
        <w:r w:rsidDel="00424C8F">
          <w:delText xml:space="preserve"> main source of word of mouth relies</w:delText>
        </w:r>
        <w:r w:rsidR="00AE780F" w:rsidDel="00424C8F">
          <w:delText xml:space="preserve"> </w:delText>
        </w:r>
      </w:del>
      <w:ins w:id="1888" w:author="Client Services" w:date="2017-02-16T11:31:00Z">
        <w:del w:id="1889" w:author="Microsoft Office User" w:date="2017-02-21T14:08:00Z">
          <w:r w:rsidR="00203CAA" w:rsidDel="00424C8F">
            <w:delText>is</w:delText>
          </w:r>
        </w:del>
      </w:ins>
      <w:del w:id="1890" w:author="Microsoft Office User" w:date="2017-02-21T14:08:00Z">
        <w:r w:rsidR="00AE780F" w:rsidDel="00424C8F">
          <w:delText xml:space="preserve">on </w:delText>
        </w:r>
        <w:r w:rsidDel="00424C8F">
          <w:delText xml:space="preserve">that of their friends’. These recommendations help spread the word of mouth </w:delText>
        </w:r>
        <w:commentRangeStart w:id="1891"/>
        <w:r w:rsidDel="00424C8F">
          <w:delText>of where they</w:delText>
        </w:r>
        <w:r w:rsidR="00AE780F" w:rsidDel="00424C8F">
          <w:delText xml:space="preserve"> get</w:delText>
        </w:r>
        <w:r w:rsidDel="00424C8F">
          <w:delText>ting</w:delText>
        </w:r>
        <w:r w:rsidR="00AE780F" w:rsidDel="00424C8F">
          <w:delText xml:space="preserve"> their informat</w:delText>
        </w:r>
        <w:r w:rsidR="00BB03BD" w:rsidDel="00424C8F">
          <w:delText>ion or how a certain service</w:delText>
        </w:r>
        <w:r w:rsidR="00AE780F" w:rsidDel="00424C8F">
          <w:delText xml:space="preserve"> or product was. </w:delText>
        </w:r>
        <w:commentRangeEnd w:id="1891"/>
        <w:r w:rsidR="00203CAA" w:rsidDel="00424C8F">
          <w:rPr>
            <w:rStyle w:val="CommentReference"/>
          </w:rPr>
          <w:commentReference w:id="1891"/>
        </w:r>
        <w:r w:rsidR="00AE780F" w:rsidDel="00424C8F">
          <w:delText xml:space="preserve">(Marketing Staff, 2016) This tends to be </w:delText>
        </w:r>
        <w:r w:rsidR="00BB03BD" w:rsidDel="00424C8F">
          <w:delText xml:space="preserve">a powerful aspect in decisions making among </w:delText>
        </w:r>
      </w:del>
      <w:ins w:id="1892" w:author="Client Services" w:date="2017-02-16T11:33:00Z">
        <w:del w:id="1893" w:author="Microsoft Office User" w:date="2017-02-21T14:08:00Z">
          <w:r w:rsidR="00203CAA" w:rsidDel="00424C8F">
            <w:delText>M</w:delText>
          </w:r>
        </w:del>
      </w:ins>
      <w:del w:id="1894" w:author="Microsoft Office User" w:date="2017-02-21T14:08:00Z">
        <w:r w:rsidR="00BB03BD" w:rsidDel="00424C8F">
          <w:delText>millennials</w:delText>
        </w:r>
        <w:r w:rsidR="00EB2C3A" w:rsidDel="00424C8F">
          <w:delText>,</w:delText>
        </w:r>
        <w:r w:rsidR="00BB03BD" w:rsidDel="00424C8F">
          <w:delText xml:space="preserve"> because they tend to</w:delText>
        </w:r>
        <w:r w:rsidDel="00424C8F">
          <w:delText xml:space="preserve"> believe</w:delText>
        </w:r>
        <w:r w:rsidR="00AE780F" w:rsidDel="00424C8F">
          <w:delText xml:space="preserve"> more on the word of m</w:delText>
        </w:r>
        <w:r w:rsidR="00BB03BD" w:rsidDel="00424C8F">
          <w:delText>outh from friends or family</w:delText>
        </w:r>
      </w:del>
      <w:ins w:id="1895" w:author="Client Services" w:date="2017-02-16T11:33:00Z">
        <w:del w:id="1896" w:author="Microsoft Office User" w:date="2017-02-21T14:08:00Z">
          <w:r w:rsidR="00203CAA" w:rsidDel="00424C8F">
            <w:delText xml:space="preserve"> more</w:delText>
          </w:r>
        </w:del>
      </w:ins>
      <w:del w:id="1897" w:author="Microsoft Office User" w:date="2017-02-21T14:08:00Z">
        <w:r w:rsidR="00BB03BD" w:rsidDel="00424C8F">
          <w:delText>; rather</w:delText>
        </w:r>
        <w:r w:rsidR="00AE780F" w:rsidDel="00424C8F">
          <w:delText xml:space="preserve"> than if they simply read it online. </w:delText>
        </w:r>
      </w:del>
    </w:p>
    <w:p w14:paraId="477D3926" w14:textId="4BA25FD0" w:rsidR="00AE780F" w:rsidRPr="00AE780F" w:rsidDel="00424C8F" w:rsidRDefault="00AE780F" w:rsidP="00424C8F">
      <w:pPr>
        <w:rPr>
          <w:del w:id="1898" w:author="Microsoft Office User" w:date="2017-02-21T14:08:00Z"/>
          <w:color w:val="004E6C" w:themeColor="accent2" w:themeShade="80"/>
        </w:rPr>
      </w:pPr>
    </w:p>
    <w:p w14:paraId="2A063734" w14:textId="28E43125" w:rsidR="00AE780F" w:rsidRPr="00AE780F" w:rsidDel="00424C8F" w:rsidRDefault="00AE780F" w:rsidP="00424C8F">
      <w:pPr>
        <w:rPr>
          <w:del w:id="1899" w:author="Microsoft Office User" w:date="2017-02-21T14:08:00Z"/>
          <w:b/>
          <w:color w:val="004E6C" w:themeColor="accent2" w:themeShade="80"/>
        </w:rPr>
      </w:pPr>
      <w:del w:id="1900" w:author="Microsoft Office User" w:date="2017-02-21T14:08:00Z">
        <w:r w:rsidRPr="00AE780F" w:rsidDel="00424C8F">
          <w:rPr>
            <w:b/>
            <w:color w:val="004E6C" w:themeColor="accent2" w:themeShade="80"/>
          </w:rPr>
          <w:delText xml:space="preserve">Successful Practices: </w:delText>
        </w:r>
      </w:del>
    </w:p>
    <w:p w14:paraId="4B809BE8" w14:textId="21E13B07" w:rsidR="00AE780F" w:rsidDel="00424C8F" w:rsidRDefault="00337208" w:rsidP="00424C8F">
      <w:pPr>
        <w:rPr>
          <w:del w:id="1901" w:author="Microsoft Office User" w:date="2017-02-21T14:08:00Z"/>
        </w:rPr>
      </w:pPr>
      <w:del w:id="1902" w:author="Microsoft Office User" w:date="2017-02-21T14:08:00Z">
        <w:r w:rsidDel="00424C8F">
          <w:delText>Provide experiences people will</w:delText>
        </w:r>
        <w:r w:rsidR="00AE780F" w:rsidDel="00424C8F">
          <w:delText xml:space="preserve"> think highly of and would want to share with others.</w:delText>
        </w:r>
      </w:del>
    </w:p>
    <w:p w14:paraId="1FEA0134" w14:textId="3F1B4DED" w:rsidR="00AE780F" w:rsidDel="00424C8F" w:rsidRDefault="00AE780F" w:rsidP="00424C8F">
      <w:pPr>
        <w:rPr>
          <w:del w:id="1903" w:author="Microsoft Office User" w:date="2017-02-21T14:08:00Z"/>
        </w:rPr>
      </w:pPr>
      <w:del w:id="1904" w:author="Microsoft Office User" w:date="2017-02-21T14:08:00Z">
        <w:r w:rsidDel="00424C8F">
          <w:delText xml:space="preserve">In order to achieve proper word of mouth in this practice, </w:delText>
        </w:r>
        <w:commentRangeStart w:id="1905"/>
        <w:r w:rsidDel="00424C8F">
          <w:delText>you</w:delText>
        </w:r>
        <w:commentRangeEnd w:id="1905"/>
        <w:r w:rsidR="00203CAA" w:rsidDel="00424C8F">
          <w:rPr>
            <w:rStyle w:val="CommentReference"/>
          </w:rPr>
          <w:commentReference w:id="1905"/>
        </w:r>
        <w:r w:rsidDel="00424C8F">
          <w:delText xml:space="preserve"> need to make sure the people who are currently using the product or service are satisfied and approve of the outcome.</w:delText>
        </w:r>
      </w:del>
    </w:p>
    <w:p w14:paraId="6F3CED46" w14:textId="1F55CB70" w:rsidR="00AE780F" w:rsidDel="00424C8F" w:rsidRDefault="00AE780F" w:rsidP="00424C8F">
      <w:pPr>
        <w:rPr>
          <w:del w:id="1906" w:author="Microsoft Office User" w:date="2017-02-21T14:08:00Z"/>
        </w:rPr>
      </w:pPr>
      <w:del w:id="1907" w:author="Microsoft Office User" w:date="2017-02-21T14:08:00Z">
        <w:r w:rsidDel="00424C8F">
          <w:delText>Display positive experiences from past visito</w:delText>
        </w:r>
        <w:r w:rsidR="00337208" w:rsidDel="00424C8F">
          <w:delText>rs, with others, on the website</w:delText>
        </w:r>
        <w:r w:rsidDel="00424C8F">
          <w:delText xml:space="preserve"> and social media. </w:delText>
        </w:r>
      </w:del>
    </w:p>
    <w:p w14:paraId="0F6777EA" w14:textId="3F4312C1" w:rsidR="00AE780F" w:rsidDel="00424C8F" w:rsidRDefault="00AE780F" w:rsidP="00424C8F">
      <w:pPr>
        <w:rPr>
          <w:del w:id="1908" w:author="Microsoft Office User" w:date="2017-02-21T14:08:00Z"/>
        </w:rPr>
      </w:pPr>
      <w:del w:id="1909" w:author="Microsoft Office User" w:date="2017-02-21T14:08:00Z">
        <w:r w:rsidDel="00424C8F">
          <w:delText xml:space="preserve">After the </w:delText>
        </w:r>
        <w:commentRangeStart w:id="1910"/>
        <w:r w:rsidDel="00424C8F">
          <w:delText>tours</w:delText>
        </w:r>
        <w:commentRangeEnd w:id="1910"/>
        <w:r w:rsidR="00203CAA" w:rsidDel="00424C8F">
          <w:rPr>
            <w:rStyle w:val="CommentReference"/>
          </w:rPr>
          <w:commentReference w:id="1910"/>
        </w:r>
        <w:r w:rsidR="00337208" w:rsidDel="00424C8F">
          <w:delText>,</w:delText>
        </w:r>
        <w:r w:rsidDel="00424C8F">
          <w:delText xml:space="preserve"> simply asking people to share their time spent is a factor that can help spread the word of mouth, person to person. It’s a simple gesture</w:delText>
        </w:r>
        <w:r w:rsidR="00EB2C3A" w:rsidDel="00424C8F">
          <w:delText>, (asking to share)</w:delText>
        </w:r>
        <w:r w:rsidDel="00424C8F">
          <w:delText xml:space="preserve"> that can go a long way and really help to generate positive word of mouth. Participants of the </w:delText>
        </w:r>
        <w:r w:rsidR="00BB03BD" w:rsidDel="00424C8F">
          <w:delText>tours</w:delText>
        </w:r>
        <w:r w:rsidDel="00424C8F">
          <w:delText xml:space="preserve"> can also</w:delText>
        </w:r>
        <w:r w:rsidR="00BB03BD" w:rsidDel="00424C8F">
          <w:delText xml:space="preserve"> leave messages at the location;</w:delText>
        </w:r>
        <w:r w:rsidDel="00424C8F">
          <w:delText xml:space="preserve"> in which</w:delText>
        </w:r>
        <w:r w:rsidR="00EB2C3A" w:rsidDel="00424C8F">
          <w:delText xml:space="preserve">, </w:delText>
        </w:r>
        <w:r w:rsidR="00BB03BD" w:rsidDel="00424C8F">
          <w:delText xml:space="preserve">can </w:delText>
        </w:r>
        <w:r w:rsidR="00EB2C3A" w:rsidDel="00424C8F">
          <w:delText xml:space="preserve">be </w:delText>
        </w:r>
        <w:r w:rsidDel="00424C8F">
          <w:delText>a</w:delText>
        </w:r>
        <w:r w:rsidR="00BB03BD" w:rsidDel="00424C8F">
          <w:delText>d</w:delText>
        </w:r>
        <w:r w:rsidDel="00424C8F">
          <w:delText>d</w:delText>
        </w:r>
        <w:r w:rsidR="00EB2C3A" w:rsidDel="00424C8F">
          <w:delText>ed</w:delText>
        </w:r>
        <w:r w:rsidR="00BB03BD" w:rsidDel="00424C8F">
          <w:delText xml:space="preserve"> to the website or social media;</w:delText>
        </w:r>
        <w:r w:rsidDel="00424C8F">
          <w:delText xml:space="preserve"> in order to allow ever</w:delText>
        </w:r>
        <w:r w:rsidR="00BB03BD" w:rsidDel="00424C8F">
          <w:delText>ybody to see and have access to it</w:delText>
        </w:r>
        <w:r w:rsidDel="00424C8F">
          <w:delText>. Also</w:delText>
        </w:r>
        <w:r w:rsidR="00337208" w:rsidDel="00424C8F">
          <w:delText>,</w:delText>
        </w:r>
        <w:r w:rsidDel="00424C8F">
          <w:delText xml:space="preserve"> on the website and social media</w:delText>
        </w:r>
        <w:r w:rsidR="009A074F" w:rsidDel="00424C8F">
          <w:delText>,</w:delText>
        </w:r>
        <w:r w:rsidDel="00424C8F">
          <w:delText xml:space="preserve"> people can post directly to the media outlets instead of leaving the messages at the location. That way if they forget when they are visiting or just remember something they enjoyed during the visit they can post it for all to see. (Kapadia, 2015)</w:delText>
        </w:r>
      </w:del>
    </w:p>
    <w:p w14:paraId="0F700BA0" w14:textId="5EDB39D5" w:rsidR="00AE780F" w:rsidDel="00424C8F" w:rsidRDefault="00AE780F" w:rsidP="00424C8F">
      <w:pPr>
        <w:rPr>
          <w:del w:id="1911" w:author="Microsoft Office User" w:date="2017-02-21T14:08:00Z"/>
        </w:rPr>
      </w:pPr>
      <w:del w:id="1912" w:author="Microsoft Office User" w:date="2017-02-21T14:08:00Z">
        <w:r w:rsidDel="00424C8F">
          <w:delText>Promotional materials can be used to pass along to other people in order to help spread word of mouth.</w:delText>
        </w:r>
      </w:del>
    </w:p>
    <w:p w14:paraId="587AB4C4" w14:textId="30660271" w:rsidR="00AE780F" w:rsidDel="00424C8F" w:rsidRDefault="00AE780F" w:rsidP="00424C8F">
      <w:pPr>
        <w:rPr>
          <w:del w:id="1913" w:author="Microsoft Office User" w:date="2017-02-21T14:08:00Z"/>
        </w:rPr>
      </w:pPr>
      <w:del w:id="1914" w:author="Microsoft Office User" w:date="2017-02-21T14:08:00Z">
        <w:r w:rsidDel="00424C8F">
          <w:delText>Giving away</w:delText>
        </w:r>
        <w:r w:rsidR="00EB2C3A" w:rsidDel="00424C8F">
          <w:delText xml:space="preserve"> promotional materials is an effort</w:delText>
        </w:r>
        <w:r w:rsidDel="00424C8F">
          <w:delText xml:space="preserve"> to spark positive word of mouth. Having these promotional materials lying around the tours for people to take home</w:delText>
        </w:r>
        <w:r w:rsidR="009A074F" w:rsidDel="00424C8F">
          <w:delText>;</w:delText>
        </w:r>
        <w:r w:rsidDel="00424C8F">
          <w:delText xml:space="preserve"> </w:delText>
        </w:r>
        <w:r w:rsidR="009A074F" w:rsidDel="00424C8F">
          <w:delText>can lead to people who didn’t attend seeing</w:delText>
        </w:r>
        <w:r w:rsidDel="00424C8F">
          <w:delText xml:space="preserve"> the material. Allowing the person who took the material </w:delText>
        </w:r>
        <w:r w:rsidR="00EB2C3A" w:rsidDel="00424C8F">
          <w:delText xml:space="preserve">home; </w:delText>
        </w:r>
        <w:r w:rsidDel="00424C8F">
          <w:delText xml:space="preserve">a chance to talk about the experience of </w:delText>
        </w:r>
        <w:r w:rsidR="009A074F" w:rsidDel="00424C8F">
          <w:delText>their time on</w:delText>
        </w:r>
        <w:r w:rsidDel="00424C8F">
          <w:delText xml:space="preserve"> </w:delText>
        </w:r>
        <w:r w:rsidR="00EB2C3A" w:rsidDel="00424C8F">
          <w:delText xml:space="preserve">the </w:delText>
        </w:r>
        <w:r w:rsidDel="00424C8F">
          <w:delText xml:space="preserve">tour. (Kapadia, </w:delText>
        </w:r>
        <w:commentRangeStart w:id="1915"/>
        <w:r w:rsidDel="00424C8F">
          <w:delText>2015</w:delText>
        </w:r>
        <w:commentRangeEnd w:id="1915"/>
        <w:r w:rsidR="00203CAA" w:rsidDel="00424C8F">
          <w:rPr>
            <w:rStyle w:val="CommentReference"/>
          </w:rPr>
          <w:commentReference w:id="1915"/>
        </w:r>
        <w:r w:rsidDel="00424C8F">
          <w:delText>)</w:delText>
        </w:r>
      </w:del>
    </w:p>
    <w:p w14:paraId="590D040B" w14:textId="2BE3BD4A" w:rsidR="00462784" w:rsidDel="00424C8F" w:rsidRDefault="00462784" w:rsidP="00424C8F">
      <w:pPr>
        <w:rPr>
          <w:del w:id="1916" w:author="Microsoft Office User" w:date="2017-02-21T14:08:00Z"/>
        </w:rPr>
      </w:pPr>
      <w:del w:id="1917" w:author="Microsoft Office User" w:date="2017-02-21T14:08:00Z">
        <w:r w:rsidDel="00424C8F">
          <w:tab/>
        </w:r>
        <w:r w:rsidDel="00424C8F">
          <w:tab/>
        </w:r>
        <w:r w:rsidDel="00424C8F">
          <w:tab/>
        </w:r>
        <w:r w:rsidDel="00424C8F">
          <w:tab/>
        </w:r>
        <w:r w:rsidDel="00424C8F">
          <w:tab/>
        </w:r>
        <w:r w:rsidDel="00424C8F">
          <w:tab/>
        </w:r>
        <w:r w:rsidDel="00424C8F">
          <w:tab/>
        </w:r>
        <w:r w:rsidDel="00424C8F">
          <w:tab/>
        </w:r>
        <w:r w:rsidDel="00424C8F">
          <w:tab/>
        </w:r>
        <w:r w:rsidDel="00424C8F">
          <w:tab/>
        </w:r>
        <w:r w:rsidDel="00424C8F">
          <w:tab/>
        </w:r>
        <w:r w:rsidDel="00424C8F">
          <w:tab/>
        </w:r>
      </w:del>
    </w:p>
    <w:p w14:paraId="12E46B0A" w14:textId="3CB4B00D" w:rsidR="00462784" w:rsidDel="00424C8F" w:rsidRDefault="00462784" w:rsidP="00424C8F">
      <w:pPr>
        <w:rPr>
          <w:del w:id="1918" w:author="Microsoft Office User" w:date="2017-02-21T14:08:00Z"/>
        </w:rPr>
      </w:pPr>
      <w:del w:id="1919" w:author="Microsoft Office User" w:date="2017-02-21T14:08:00Z">
        <w:r w:rsidDel="00424C8F">
          <w:rPr>
            <w:b/>
            <w:color w:val="004E6C" w:themeColor="accent2" w:themeShade="80"/>
          </w:rPr>
          <w:delText>Traditional advertising:</w:delText>
        </w:r>
        <w:r w:rsidDel="00424C8F">
          <w:delText xml:space="preserve"> </w:delText>
        </w:r>
      </w:del>
    </w:p>
    <w:p w14:paraId="5FEB1AB9" w14:textId="7AD2B810" w:rsidR="00462784" w:rsidDel="00424C8F" w:rsidRDefault="00462784" w:rsidP="00424C8F">
      <w:pPr>
        <w:rPr>
          <w:del w:id="1920" w:author="Microsoft Office User" w:date="2017-02-21T14:08:00Z"/>
        </w:rPr>
      </w:pPr>
    </w:p>
    <w:p w14:paraId="596D1EF8" w14:textId="43F41C7A" w:rsidR="00462784" w:rsidDel="00424C8F" w:rsidRDefault="00462784" w:rsidP="00424C8F">
      <w:pPr>
        <w:rPr>
          <w:del w:id="1921" w:author="Microsoft Office User" w:date="2017-02-21T14:08:00Z"/>
        </w:rPr>
      </w:pPr>
      <w:del w:id="1922" w:author="Microsoft Office User" w:date="2017-02-21T14:08:00Z">
        <w:r w:rsidDel="00424C8F">
          <w:delText>When it comes to traditional</w:delText>
        </w:r>
        <w:r w:rsidR="00EB2C3A" w:rsidDel="00424C8F">
          <w:delText xml:space="preserve"> advertising it is still useful; however,</w:delText>
        </w:r>
        <w:r w:rsidDel="00424C8F">
          <w:delText xml:space="preserve"> it is not needed to target </w:delText>
        </w:r>
      </w:del>
      <w:ins w:id="1923" w:author="Client Services" w:date="2017-02-16T11:37:00Z">
        <w:del w:id="1924" w:author="Microsoft Office User" w:date="2017-02-21T14:08:00Z">
          <w:r w:rsidR="00203CAA" w:rsidDel="00424C8F">
            <w:delText>M</w:delText>
          </w:r>
        </w:del>
      </w:ins>
      <w:del w:id="1925" w:author="Microsoft Office User" w:date="2017-02-21T14:08:00Z">
        <w:r w:rsidDel="00424C8F">
          <w:delText xml:space="preserve">millennials as a target audience. </w:delText>
        </w:r>
        <w:r w:rsidRPr="00245088" w:rsidDel="00424C8F">
          <w:delText>Marketers have been talking about the “death” of traditional advertising as early as the late 1990s</w:delText>
        </w:r>
        <w:r w:rsidDel="00424C8F">
          <w:delText>. This is due to the technolog</w:delText>
        </w:r>
      </w:del>
      <w:ins w:id="1926" w:author="Client Services" w:date="2017-02-16T11:37:00Z">
        <w:del w:id="1927" w:author="Microsoft Office User" w:date="2017-02-21T14:08:00Z">
          <w:r w:rsidR="00203CAA" w:rsidDel="00424C8F">
            <w:delText>ical</w:delText>
          </w:r>
        </w:del>
      </w:ins>
      <w:del w:id="1928" w:author="Microsoft Office User" w:date="2017-02-21T14:08:00Z">
        <w:r w:rsidDel="00424C8F">
          <w:delText>y advancement of our generation.</w:delText>
        </w:r>
      </w:del>
    </w:p>
    <w:p w14:paraId="4A4A0249" w14:textId="06F55AC0" w:rsidR="00462784" w:rsidDel="00424C8F" w:rsidRDefault="00462784" w:rsidP="00424C8F">
      <w:pPr>
        <w:rPr>
          <w:del w:id="1929" w:author="Microsoft Office User" w:date="2017-02-21T14:08:00Z"/>
        </w:rPr>
      </w:pPr>
    </w:p>
    <w:p w14:paraId="69031A8A" w14:textId="687E321D" w:rsidR="00EB2C3A" w:rsidDel="00424C8F" w:rsidRDefault="00462784" w:rsidP="00424C8F">
      <w:pPr>
        <w:rPr>
          <w:del w:id="1930" w:author="Microsoft Office User" w:date="2017-02-21T14:08:00Z"/>
        </w:rPr>
      </w:pPr>
      <w:del w:id="1931" w:author="Microsoft Office User" w:date="2017-02-21T14:08:00Z">
        <w:r w:rsidDel="00424C8F">
          <w:delText xml:space="preserve">Traditional advertising could be used to reach an older target audience in order to keep </w:delText>
        </w:r>
        <w:commentRangeStart w:id="1932"/>
        <w:r w:rsidDel="00424C8F">
          <w:delText>your</w:delText>
        </w:r>
        <w:commentRangeEnd w:id="1932"/>
        <w:r w:rsidR="00203CAA" w:rsidDel="00424C8F">
          <w:rPr>
            <w:rStyle w:val="CommentReference"/>
          </w:rPr>
          <w:commentReference w:id="1932"/>
        </w:r>
        <w:r w:rsidDel="00424C8F">
          <w:delText xml:space="preserve"> current customers involved with current events. M</w:delText>
        </w:r>
        <w:r w:rsidRPr="00245088" w:rsidDel="00424C8F">
          <w:delText xml:space="preserve">ost traditional marketing strategies fall under one of four categories: </w:delText>
        </w:r>
        <w:r w:rsidR="00EB2C3A" w:rsidDel="00424C8F">
          <w:delText>print, broadcast, direct mail and telephone</w:delText>
        </w:r>
      </w:del>
      <w:ins w:id="1933" w:author="Client Services" w:date="2017-02-16T11:38:00Z">
        <w:del w:id="1934" w:author="Microsoft Office User" w:date="2017-02-21T14:08:00Z">
          <w:r w:rsidR="00203CAA" w:rsidDel="00424C8F">
            <w:delText xml:space="preserve">. To </w:delText>
          </w:r>
        </w:del>
      </w:ins>
    </w:p>
    <w:p w14:paraId="3D901F66" w14:textId="18E1286B" w:rsidR="00462784" w:rsidDel="00424C8F" w:rsidRDefault="00462784" w:rsidP="00424C8F">
      <w:pPr>
        <w:rPr>
          <w:del w:id="1935" w:author="Microsoft Office User" w:date="2017-02-21T14:08:00Z"/>
        </w:rPr>
      </w:pPr>
      <w:del w:id="1936" w:author="Microsoft Office User" w:date="2017-02-21T14:08:00Z">
        <w:r w:rsidDel="00424C8F">
          <w:delText xml:space="preserve">If you want to reach a younger audience, traditional advertising is not the way to go. Most college students in Greeley do not look at their mail for advertisements, do not listen to local radio channels, and just skim over most flyers and posters. According to a recent study, </w:delText>
        </w:r>
        <w:r w:rsidRPr="009F5589" w:rsidDel="00424C8F">
          <w:delText>84 percent of Millennials don’t like traditional ad</w:delText>
        </w:r>
        <w:r w:rsidDel="00424C8F">
          <w:delText>vertising</w:delText>
        </w:r>
        <w:r w:rsidR="00EB2C3A" w:rsidDel="00424C8F">
          <w:delText>,</w:delText>
        </w:r>
        <w:r w:rsidDel="00424C8F">
          <w:delText xml:space="preserve"> nor do they trust it. (Chen, 1)</w:delText>
        </w:r>
      </w:del>
    </w:p>
    <w:p w14:paraId="5D114FCA" w14:textId="10D84267" w:rsidR="00462784" w:rsidDel="00424C8F" w:rsidRDefault="00462784" w:rsidP="00424C8F">
      <w:pPr>
        <w:rPr>
          <w:del w:id="1937" w:author="Microsoft Office User" w:date="2017-02-21T14:08:00Z"/>
        </w:rPr>
      </w:pPr>
    </w:p>
    <w:p w14:paraId="7C2EDA03" w14:textId="0DDE3B6B" w:rsidR="00462784" w:rsidDel="00424C8F" w:rsidRDefault="00462784" w:rsidP="00424C8F">
      <w:pPr>
        <w:rPr>
          <w:del w:id="1938" w:author="Microsoft Office User" w:date="2017-02-21T14:08:00Z"/>
        </w:rPr>
      </w:pPr>
      <w:del w:id="1939" w:author="Microsoft Office User" w:date="2017-02-21T14:08:00Z">
        <w:r w:rsidDel="00424C8F">
          <w:delText>Three reasons Millennials h</w:delText>
        </w:r>
        <w:r w:rsidR="00EB2C3A" w:rsidDel="00424C8F">
          <w:delText xml:space="preserve">ate traditional advertising are: </w:delText>
        </w:r>
        <w:r w:rsidDel="00424C8F">
          <w:delText>traditional ads are intrusive and in your face, they aren’t genuine and Millennials</w:delText>
        </w:r>
        <w:r w:rsidRPr="009F5589" w:rsidDel="00424C8F">
          <w:delText xml:space="preserve"> like </w:delText>
        </w:r>
        <w:r w:rsidDel="00424C8F">
          <w:delText>to make their</w:delText>
        </w:r>
        <w:r w:rsidRPr="009F5589" w:rsidDel="00424C8F">
          <w:delText xml:space="preserve"> own d</w:delText>
        </w:r>
        <w:r w:rsidDel="00424C8F">
          <w:delText>ecisions. Shoving a product or service in their</w:delText>
        </w:r>
        <w:r w:rsidRPr="00833DAE" w:rsidDel="00424C8F">
          <w:delText xml:space="preserve"> faces will</w:delText>
        </w:r>
        <w:r w:rsidDel="00424C8F">
          <w:delText xml:space="preserve"> only</w:delText>
        </w:r>
        <w:r w:rsidRPr="00833DAE" w:rsidDel="00424C8F">
          <w:delText xml:space="preserve"> </w:delText>
        </w:r>
        <w:r w:rsidDel="00424C8F">
          <w:delText>cause</w:delText>
        </w:r>
        <w:r w:rsidRPr="00833DAE" w:rsidDel="00424C8F">
          <w:delText xml:space="preserve"> frustration and hurt </w:delText>
        </w:r>
        <w:commentRangeStart w:id="1940"/>
        <w:r w:rsidRPr="00833DAE" w:rsidDel="00424C8F">
          <w:delText>your</w:delText>
        </w:r>
        <w:commentRangeEnd w:id="1940"/>
        <w:r w:rsidR="00203CAA" w:rsidDel="00424C8F">
          <w:rPr>
            <w:rStyle w:val="CommentReference"/>
          </w:rPr>
          <w:commentReference w:id="1940"/>
        </w:r>
        <w:r w:rsidRPr="00833DAE" w:rsidDel="00424C8F">
          <w:delText xml:space="preserve"> brand’s image and reputation within this generation.</w:delText>
        </w:r>
        <w:r w:rsidDel="00424C8F">
          <w:delText xml:space="preserve"> </w:delText>
        </w:r>
      </w:del>
    </w:p>
    <w:p w14:paraId="2C6E98EE" w14:textId="219A20C9" w:rsidR="00462784" w:rsidDel="00424C8F" w:rsidRDefault="00462784" w:rsidP="00424C8F">
      <w:pPr>
        <w:rPr>
          <w:del w:id="1941" w:author="Microsoft Office User" w:date="2017-02-21T14:08:00Z"/>
        </w:rPr>
      </w:pPr>
    </w:p>
    <w:p w14:paraId="29EDB569" w14:textId="786496C4" w:rsidR="00462784" w:rsidDel="00424C8F" w:rsidRDefault="00462784" w:rsidP="00424C8F">
      <w:pPr>
        <w:rPr>
          <w:del w:id="1942" w:author="Microsoft Office User" w:date="2017-02-21T14:08:00Z"/>
        </w:rPr>
      </w:pPr>
      <w:del w:id="1943" w:author="Microsoft Office User" w:date="2017-02-21T14:08:00Z">
        <w:r w:rsidDel="00424C8F">
          <w:delText>If you want to have success with Millennials</w:delText>
        </w:r>
        <w:r w:rsidRPr="00833DAE" w:rsidDel="00424C8F">
          <w:delText xml:space="preserve">, companies must establish themselves as experts in </w:delText>
        </w:r>
        <w:r w:rsidDel="00424C8F">
          <w:delText>their field</w:delText>
        </w:r>
        <w:r w:rsidRPr="00833DAE" w:rsidDel="00424C8F">
          <w:delText xml:space="preserve">. They must be </w:delText>
        </w:r>
        <w:r w:rsidR="00EB2C3A" w:rsidDel="00424C8F">
          <w:delText>authentic, credible</w:delText>
        </w:r>
        <w:r w:rsidDel="00424C8F">
          <w:delText xml:space="preserve"> and honest. With this younger audience, companies must be careful when it comes to how they advertise. M</w:delText>
        </w:r>
        <w:r w:rsidRPr="00833DAE" w:rsidDel="00424C8F">
          <w:delText>illennials do no</w:delText>
        </w:r>
        <w:r w:rsidDel="00424C8F">
          <w:delText>t like to be told what to do. They</w:delText>
        </w:r>
        <w:r w:rsidRPr="00833DAE" w:rsidDel="00424C8F">
          <w:delText xml:space="preserve"> are s</w:delText>
        </w:r>
        <w:r w:rsidDel="00424C8F">
          <w:delText>keptics of everything around them and need to make their decision</w:delText>
        </w:r>
        <w:r w:rsidR="00FF5BF2" w:rsidDel="00424C8F">
          <w:delText>s</w:delText>
        </w:r>
        <w:r w:rsidDel="00424C8F">
          <w:delText xml:space="preserve"> on their own. The idea is to mention the product rather than </w:delText>
        </w:r>
        <w:commentRangeStart w:id="1944"/>
        <w:r w:rsidDel="00424C8F">
          <w:delText>shove</w:delText>
        </w:r>
        <w:commentRangeEnd w:id="1944"/>
        <w:r w:rsidR="00203CAA" w:rsidDel="00424C8F">
          <w:rPr>
            <w:rStyle w:val="CommentReference"/>
          </w:rPr>
          <w:commentReference w:id="1944"/>
        </w:r>
        <w:r w:rsidDel="00424C8F">
          <w:delText xml:space="preserve"> it in their face. </w:delText>
        </w:r>
      </w:del>
    </w:p>
    <w:p w14:paraId="1F55338B" w14:textId="45F8D9BC" w:rsidR="00462784" w:rsidDel="00424C8F" w:rsidRDefault="00462784" w:rsidP="00424C8F">
      <w:pPr>
        <w:rPr>
          <w:del w:id="1945" w:author="Microsoft Office User" w:date="2017-02-21T14:08:00Z"/>
        </w:rPr>
      </w:pPr>
    </w:p>
    <w:p w14:paraId="22A73064" w14:textId="1ED3A6A2" w:rsidR="00462784" w:rsidDel="00424C8F" w:rsidRDefault="00462784" w:rsidP="00424C8F">
      <w:pPr>
        <w:rPr>
          <w:del w:id="1946" w:author="Microsoft Office User" w:date="2017-02-21T14:08:00Z"/>
        </w:rPr>
      </w:pPr>
      <w:del w:id="1947" w:author="Microsoft Office User" w:date="2017-02-21T14:08:00Z">
        <w:r w:rsidDel="00424C8F">
          <w:delText>Successful Practices:</w:delText>
        </w:r>
      </w:del>
    </w:p>
    <w:p w14:paraId="02F83E74" w14:textId="38AC48A1" w:rsidR="00462784" w:rsidDel="00424C8F" w:rsidRDefault="00462784" w:rsidP="00424C8F">
      <w:pPr>
        <w:rPr>
          <w:del w:id="1948" w:author="Microsoft Office User" w:date="2017-02-21T14:08:00Z"/>
        </w:rPr>
      </w:pPr>
    </w:p>
    <w:p w14:paraId="08809E9E" w14:textId="2479860E" w:rsidR="00462784" w:rsidDel="00424C8F" w:rsidRDefault="00462784" w:rsidP="00424C8F">
      <w:pPr>
        <w:rPr>
          <w:del w:id="1949" w:author="Microsoft Office User" w:date="2017-02-21T14:08:00Z"/>
        </w:rPr>
      </w:pPr>
      <w:del w:id="1950" w:author="Microsoft Office User" w:date="2017-02-21T14:08:00Z">
        <w:r w:rsidDel="00424C8F">
          <w:delText>Traditional media such as newspapers are not being used by the younger audience.</w:delText>
        </w:r>
      </w:del>
    </w:p>
    <w:p w14:paraId="4951C8E6" w14:textId="71B96020" w:rsidR="00462784" w:rsidDel="00424C8F" w:rsidRDefault="00462784" w:rsidP="00424C8F">
      <w:pPr>
        <w:rPr>
          <w:del w:id="1951" w:author="Microsoft Office User" w:date="2017-02-21T14:08:00Z"/>
        </w:rPr>
      </w:pPr>
      <w:del w:id="1952" w:author="Microsoft Office User" w:date="2017-02-21T14:08:00Z">
        <w:r w:rsidDel="00424C8F">
          <w:delText xml:space="preserve">According to a study from Pulizzi &amp; Barrett, </w:delText>
        </w:r>
        <w:r w:rsidRPr="00BA6DAA" w:rsidDel="00424C8F">
          <w:delText>the newspaper readership has decreased dra</w:delText>
        </w:r>
        <w:r w:rsidR="00FF5BF2" w:rsidDel="00424C8F">
          <w:delText>matically from 1970 to 2006. 50 percent</w:delText>
        </w:r>
        <w:r w:rsidRPr="00BA6DAA" w:rsidDel="00424C8F">
          <w:delText xml:space="preserve"> less of young adults aged between 18 and 24 are reading newspapers today</w:delText>
        </w:r>
        <w:r w:rsidDel="00424C8F">
          <w:delText>. (</w:delText>
        </w:r>
        <w:r w:rsidRPr="00BA6DAA" w:rsidDel="00424C8F">
          <w:delText>Pulizzi &amp; Barrett 2009, 10-12.)</w:delText>
        </w:r>
        <w:r w:rsidDel="00424C8F">
          <w:delText xml:space="preserve"> </w:delText>
        </w:r>
      </w:del>
    </w:p>
    <w:p w14:paraId="6195048C" w14:textId="5BE10DCC" w:rsidR="00462784" w:rsidDel="00424C8F" w:rsidRDefault="00462784" w:rsidP="00424C8F">
      <w:pPr>
        <w:rPr>
          <w:del w:id="1953" w:author="Microsoft Office User" w:date="2017-02-21T14:08:00Z"/>
        </w:rPr>
      </w:pPr>
      <w:del w:id="1954" w:author="Microsoft Office User" w:date="2017-02-21T14:08:00Z">
        <w:r w:rsidDel="00424C8F">
          <w:delText>Millennials look for a sense of belonging.</w:delText>
        </w:r>
      </w:del>
    </w:p>
    <w:p w14:paraId="2CDC5A15" w14:textId="197E812D" w:rsidR="00462784" w:rsidDel="00424C8F" w:rsidRDefault="00462784" w:rsidP="00424C8F">
      <w:pPr>
        <w:rPr>
          <w:del w:id="1955" w:author="Microsoft Office User" w:date="2017-02-21T14:08:00Z"/>
        </w:rPr>
      </w:pPr>
      <w:del w:id="1956" w:author="Microsoft Office User" w:date="2017-02-21T14:08:00Z">
        <w:r w:rsidRPr="003B3086" w:rsidDel="00424C8F">
          <w:delText xml:space="preserve">The report says that the brands who consistently rank highest with </w:delText>
        </w:r>
      </w:del>
      <w:ins w:id="1957" w:author="Client Services" w:date="2017-02-16T11:40:00Z">
        <w:del w:id="1958" w:author="Microsoft Office User" w:date="2017-02-21T14:08:00Z">
          <w:r w:rsidR="00203CAA" w:rsidDel="00424C8F">
            <w:delText>M</w:delText>
          </w:r>
        </w:del>
      </w:ins>
      <w:del w:id="1959" w:author="Microsoft Office User" w:date="2017-02-21T14:08:00Z">
        <w:r w:rsidRPr="003B3086" w:rsidDel="00424C8F">
          <w:delText>millennials are those that have pushed beyond traditional advertising methods to build customer relationships representing friendships</w:delText>
        </w:r>
        <w:r w:rsidDel="00424C8F">
          <w:delText>. (</w:delText>
        </w:r>
        <w:r w:rsidRPr="003B3086" w:rsidDel="00424C8F">
          <w:delText xml:space="preserve">Moosylvania and </w:delText>
        </w:r>
        <w:commentRangeStart w:id="1960"/>
        <w:r w:rsidRPr="003B3086" w:rsidDel="00424C8F">
          <w:delText>Great</w:delText>
        </w:r>
        <w:commentRangeEnd w:id="1960"/>
        <w:r w:rsidR="00866FBA" w:rsidDel="00424C8F">
          <w:rPr>
            <w:rStyle w:val="CommentReference"/>
          </w:rPr>
          <w:commentReference w:id="1960"/>
        </w:r>
        <w:r w:rsidRPr="003B3086" w:rsidDel="00424C8F">
          <w:delText xml:space="preserve"> Questions</w:delText>
        </w:r>
        <w:r w:rsidDel="00424C8F">
          <w:delText xml:space="preserve"> 2015, 11)</w:delText>
        </w:r>
      </w:del>
    </w:p>
    <w:p w14:paraId="6360EFDD" w14:textId="252E533F" w:rsidR="00462784" w:rsidDel="00424C8F" w:rsidRDefault="00462784" w:rsidP="00424C8F">
      <w:pPr>
        <w:rPr>
          <w:del w:id="1961" w:author="Microsoft Office User" w:date="2017-02-21T14:08:00Z"/>
        </w:rPr>
      </w:pPr>
    </w:p>
    <w:p w14:paraId="571FE4A7" w14:textId="10099F18" w:rsidR="00120420" w:rsidDel="00424C8F" w:rsidRDefault="00120420" w:rsidP="00424C8F">
      <w:pPr>
        <w:rPr>
          <w:del w:id="1962" w:author="Microsoft Office User" w:date="2017-02-21T14:08:00Z"/>
          <w:b/>
          <w:color w:val="004E6C" w:themeColor="accent2" w:themeShade="80"/>
        </w:rPr>
      </w:pPr>
      <w:del w:id="1963" w:author="Microsoft Office User" w:date="2017-02-21T14:08:00Z">
        <w:r w:rsidRPr="00120420" w:rsidDel="00424C8F">
          <w:rPr>
            <w:b/>
            <w:color w:val="004E6C" w:themeColor="accent2" w:themeShade="80"/>
          </w:rPr>
          <w:delText>Conclusion:</w:delText>
        </w:r>
      </w:del>
    </w:p>
    <w:p w14:paraId="6989D4E9" w14:textId="5C2919AF" w:rsidR="00120420" w:rsidRPr="00120420" w:rsidDel="00424C8F" w:rsidRDefault="00120420" w:rsidP="00424C8F">
      <w:pPr>
        <w:rPr>
          <w:del w:id="1964" w:author="Microsoft Office User" w:date="2017-02-21T14:08:00Z"/>
          <w:b/>
          <w:color w:val="004E6C" w:themeColor="accent2" w:themeShade="80"/>
        </w:rPr>
      </w:pPr>
    </w:p>
    <w:p w14:paraId="7D93BB9F" w14:textId="59F7F968" w:rsidR="00120420" w:rsidRPr="00120420" w:rsidDel="00424C8F" w:rsidRDefault="00120420" w:rsidP="00424C8F">
      <w:pPr>
        <w:rPr>
          <w:del w:id="1965" w:author="Microsoft Office User" w:date="2017-02-21T14:08:00Z"/>
        </w:rPr>
      </w:pPr>
      <w:del w:id="1966" w:author="Microsoft Office User" w:date="2017-02-21T14:08:00Z">
        <w:r w:rsidRPr="00120420" w:rsidDel="00424C8F">
          <w:delText xml:space="preserve">Through extensive research, we examined the following best practices that have been previously aimed </w:delText>
        </w:r>
        <w:r w:rsidR="00FF5BF2" w:rsidDel="00424C8F">
          <w:delText xml:space="preserve">towards engaging </w:delText>
        </w:r>
      </w:del>
      <w:ins w:id="1967" w:author="Client Services" w:date="2017-02-16T11:42:00Z">
        <w:del w:id="1968" w:author="Microsoft Office User" w:date="2017-02-21T14:08:00Z">
          <w:r w:rsidR="00866FBA" w:rsidDel="00424C8F">
            <w:delText>M</w:delText>
          </w:r>
        </w:del>
      </w:ins>
      <w:del w:id="1969" w:author="Microsoft Office User" w:date="2017-02-21T14:08:00Z">
        <w:r w:rsidR="00FF5BF2" w:rsidDel="00424C8F">
          <w:delText>millennials</w:delText>
        </w:r>
        <w:r w:rsidRPr="00120420" w:rsidDel="00424C8F">
          <w:delText xml:space="preserve"> specifically</w:delText>
        </w:r>
      </w:del>
      <w:ins w:id="1970" w:author="Client Services" w:date="2017-02-16T11:42:00Z">
        <w:del w:id="1971" w:author="Microsoft Office User" w:date="2017-02-21T14:08:00Z">
          <w:r w:rsidR="00866FBA" w:rsidDel="00424C8F">
            <w:delText>,</w:delText>
          </w:r>
        </w:del>
      </w:ins>
      <w:del w:id="1972" w:author="Microsoft Office User" w:date="2017-02-21T14:08:00Z">
        <w:r w:rsidRPr="00120420" w:rsidDel="00424C8F">
          <w:delText>; the college-age demographic. These approaches included: social media, partnerships, word of mouth and traditional advertising.</w:delText>
        </w:r>
      </w:del>
    </w:p>
    <w:p w14:paraId="67B9D6B8" w14:textId="1927EB5E" w:rsidR="00120420" w:rsidDel="00424C8F" w:rsidRDefault="00120420" w:rsidP="00424C8F">
      <w:pPr>
        <w:rPr>
          <w:del w:id="1973" w:author="Microsoft Office User" w:date="2017-02-21T14:08:00Z"/>
        </w:rPr>
      </w:pPr>
    </w:p>
    <w:p w14:paraId="6E14C283" w14:textId="2A3AA587" w:rsidR="00AE780F" w:rsidRPr="00120420" w:rsidDel="00424C8F" w:rsidRDefault="00120420" w:rsidP="00424C8F">
      <w:pPr>
        <w:rPr>
          <w:del w:id="1974" w:author="Microsoft Office User" w:date="2017-02-21T14:08:00Z"/>
        </w:rPr>
      </w:pPr>
      <w:del w:id="1975" w:author="Microsoft Office User" w:date="2017-02-21T14:08:00Z">
        <w:r w:rsidRPr="00120420" w:rsidDel="00424C8F">
          <w:delText>As a result of this report, we will consider these practices and their outcomes before writin</w:delText>
        </w:r>
        <w:r w:rsidR="00FF5BF2" w:rsidDel="00424C8F">
          <w:delText>g a final public relations plan</w:delText>
        </w:r>
        <w:r w:rsidRPr="00120420" w:rsidDel="00424C8F">
          <w:delText xml:space="preserve"> for The Greeley Historic Preservation Office.</w:delText>
        </w:r>
      </w:del>
    </w:p>
    <w:p w14:paraId="678AB80A" w14:textId="26ECED75" w:rsidR="00120420" w:rsidDel="00424C8F" w:rsidRDefault="00120420" w:rsidP="00424C8F">
      <w:pPr>
        <w:rPr>
          <w:del w:id="1976" w:author="Microsoft Office User" w:date="2017-02-21T14:08:00Z"/>
          <w:rFonts w:ascii="Times" w:eastAsia="Times New Roman" w:hAnsi="Times"/>
          <w:b/>
          <w:color w:val="004E6C" w:themeColor="accent2" w:themeShade="80"/>
        </w:rPr>
      </w:pPr>
    </w:p>
    <w:p w14:paraId="09CDD63B" w14:textId="43392CF7" w:rsidR="003D790C" w:rsidRPr="00AE780F" w:rsidDel="00424C8F" w:rsidRDefault="007B5293" w:rsidP="00424C8F">
      <w:pPr>
        <w:rPr>
          <w:del w:id="1977" w:author="Microsoft Office User" w:date="2017-02-21T14:08:00Z"/>
          <w:rFonts w:ascii="Times" w:eastAsia="Times New Roman" w:hAnsi="Times"/>
          <w:b/>
          <w:color w:val="004E6C" w:themeColor="accent2" w:themeShade="80"/>
        </w:rPr>
      </w:pPr>
      <w:del w:id="1978" w:author="Microsoft Office User" w:date="2017-02-21T14:08:00Z">
        <w:r w:rsidRPr="00AE780F" w:rsidDel="00424C8F">
          <w:rPr>
            <w:rFonts w:ascii="Times" w:eastAsia="Times New Roman" w:hAnsi="Times"/>
            <w:b/>
            <w:color w:val="004E6C" w:themeColor="accent2" w:themeShade="80"/>
          </w:rPr>
          <w:delText xml:space="preserve">References: </w:delText>
        </w:r>
      </w:del>
    </w:p>
    <w:p w14:paraId="66C0B432" w14:textId="037EC6EB" w:rsidR="003D790C" w:rsidRPr="00DE7F3D" w:rsidDel="00424C8F" w:rsidRDefault="003D790C" w:rsidP="00424C8F">
      <w:pPr>
        <w:rPr>
          <w:del w:id="1979" w:author="Microsoft Office User" w:date="2017-02-21T14:08:00Z"/>
          <w:rFonts w:ascii="Times" w:eastAsia="Times New Roman" w:hAnsi="Times"/>
        </w:rPr>
      </w:pPr>
    </w:p>
    <w:p w14:paraId="3261B27A" w14:textId="4DC9B64F" w:rsidR="00043C0B" w:rsidDel="00424C8F" w:rsidRDefault="007B5293" w:rsidP="00424C8F">
      <w:pPr>
        <w:rPr>
          <w:del w:id="1980" w:author="Microsoft Office User" w:date="2017-02-21T14:08:00Z"/>
          <w:rFonts w:ascii="Times" w:hAnsi="Times"/>
        </w:rPr>
      </w:pPr>
      <w:del w:id="1981" w:author="Microsoft Office User" w:date="2017-02-21T14:08:00Z">
        <w:r w:rsidDel="00424C8F">
          <w:rPr>
            <w:rFonts w:ascii="Times" w:hAnsi="Times"/>
          </w:rPr>
          <w:delText>Aschenbrener, Crystal. “Can Establishing Partnerships between College Campuses and Nonprofit Organizations Be Mutually Beneficial?</w:delText>
        </w:r>
        <w:r w:rsidR="00E24D5D" w:rsidDel="00424C8F">
          <w:rPr>
            <w:rFonts w:ascii="Times" w:hAnsi="Times"/>
          </w:rPr>
          <w:delText>”</w:delText>
        </w:r>
        <w:r w:rsidDel="00424C8F">
          <w:rPr>
            <w:rFonts w:ascii="Times" w:hAnsi="Times"/>
          </w:rPr>
          <w:delText xml:space="preserve"> </w:delText>
        </w:r>
        <w:r w:rsidR="00E24D5D" w:rsidDel="00424C8F">
          <w:rPr>
            <w:rFonts w:ascii="Times" w:hAnsi="Times"/>
          </w:rPr>
          <w:delText xml:space="preserve">Case Study. </w:delText>
        </w:r>
        <w:r w:rsidR="00E24D5D" w:rsidDel="00424C8F">
          <w:rPr>
            <w:rFonts w:ascii="Times" w:hAnsi="Times"/>
            <w:u w:val="single"/>
          </w:rPr>
          <w:delText>Contemporary Rural Social Work.</w:delText>
        </w:r>
        <w:r w:rsidR="00E24D5D" w:rsidDel="00424C8F">
          <w:rPr>
            <w:rFonts w:ascii="Times" w:hAnsi="Times"/>
          </w:rPr>
          <w:delText xml:space="preserve"> 2(2010):75-87. </w:delText>
        </w:r>
      </w:del>
    </w:p>
    <w:p w14:paraId="7A1D044D" w14:textId="4E63E5FE" w:rsidR="00462784" w:rsidDel="00424C8F" w:rsidRDefault="00462784" w:rsidP="00424C8F">
      <w:pPr>
        <w:rPr>
          <w:del w:id="1982" w:author="Microsoft Office User" w:date="2017-02-21T14:08:00Z"/>
        </w:rPr>
      </w:pPr>
    </w:p>
    <w:p w14:paraId="463B00CC" w14:textId="2D734412" w:rsidR="00462784" w:rsidDel="00424C8F" w:rsidRDefault="00060B43" w:rsidP="00424C8F">
      <w:pPr>
        <w:rPr>
          <w:del w:id="1983" w:author="Microsoft Office User" w:date="2017-02-21T14:08:00Z"/>
          <w:rStyle w:val="Hyperlink"/>
        </w:rPr>
      </w:pPr>
      <w:del w:id="1984" w:author="Microsoft Office User" w:date="2017-02-21T14:08:00Z">
        <w:r w:rsidDel="00424C8F">
          <w:fldChar w:fldCharType="begin"/>
        </w:r>
        <w:r w:rsidDel="00424C8F">
          <w:delInstrText xml:space="preserve"> HYPERLINK "https://www.clickz.com/84-percent-of-millennials-dont-trust-traditional-advertising/27030/" </w:delInstrText>
        </w:r>
        <w:r w:rsidDel="00424C8F">
          <w:fldChar w:fldCharType="separate"/>
        </w:r>
        <w:r w:rsidR="00462784" w:rsidRPr="0074441D" w:rsidDel="00424C8F">
          <w:rPr>
            <w:rStyle w:val="Hyperlink"/>
          </w:rPr>
          <w:delText>https://www.clickz.com/84-percent-of-millennials-dont-trust-traditional-advertising/27030/</w:delText>
        </w:r>
        <w:r w:rsidDel="00424C8F">
          <w:rPr>
            <w:rStyle w:val="Hyperlink"/>
          </w:rPr>
          <w:fldChar w:fldCharType="end"/>
        </w:r>
      </w:del>
    </w:p>
    <w:p w14:paraId="2A27F8C0" w14:textId="3A0721A8" w:rsidR="00454065" w:rsidDel="00424C8F" w:rsidRDefault="00454065" w:rsidP="00424C8F">
      <w:pPr>
        <w:rPr>
          <w:del w:id="1985" w:author="Microsoft Office User" w:date="2017-02-21T14:08:00Z"/>
          <w:rFonts w:ascii="Times" w:eastAsia="Times New Roman" w:hAnsi="Times"/>
          <w:bCs/>
          <w:color w:val="333333"/>
          <w:shd w:val="clear" w:color="auto" w:fill="FFE7AF"/>
        </w:rPr>
      </w:pPr>
    </w:p>
    <w:p w14:paraId="5A7EAB60" w14:textId="21F44872" w:rsidR="00454065" w:rsidDel="00424C8F" w:rsidRDefault="00454065" w:rsidP="00424C8F">
      <w:pPr>
        <w:rPr>
          <w:del w:id="1986" w:author="Microsoft Office User" w:date="2017-02-21T14:08:00Z"/>
          <w:rFonts w:ascii="Times" w:eastAsia="Times New Roman" w:hAnsi="Times"/>
          <w:bCs/>
          <w:color w:val="333333"/>
          <w:shd w:val="clear" w:color="auto" w:fill="FFFFFF"/>
        </w:rPr>
      </w:pPr>
      <w:del w:id="1987" w:author="Microsoft Office User" w:date="2017-02-21T14:08:00Z">
        <w:r w:rsidDel="00424C8F">
          <w:rPr>
            <w:rFonts w:ascii="Times" w:hAnsi="Times"/>
          </w:rPr>
          <w:delText xml:space="preserve">Hall, S. (2016, Sept. 21) </w:delText>
        </w:r>
        <w:r w:rsidRPr="00551ADD" w:rsidDel="00424C8F">
          <w:rPr>
            <w:rFonts w:ascii="Times" w:eastAsia="Times New Roman" w:hAnsi="Times"/>
            <w:bCs/>
            <w:color w:val="333333"/>
            <w:shd w:val="clear" w:color="auto" w:fill="FFFFFF"/>
          </w:rPr>
          <w:delText>New initiative pairs Greek and community organizations as service partners | Center for Civic and Social Responsibility</w:delText>
        </w:r>
        <w:r w:rsidDel="00424C8F">
          <w:rPr>
            <w:rFonts w:ascii="Times" w:eastAsia="Times New Roman" w:hAnsi="Times"/>
            <w:bCs/>
            <w:color w:val="333333"/>
            <w:shd w:val="clear" w:color="auto" w:fill="FFFFFF"/>
          </w:rPr>
          <w:delText xml:space="preserve">. Retrieved 2017, from </w:delText>
        </w:r>
        <w:r w:rsidR="00060B43" w:rsidDel="00424C8F">
          <w:rPr>
            <w:rFonts w:ascii="Times New Roman" w:eastAsiaTheme="minorHAnsi" w:hAnsi="Times New Roman"/>
          </w:rPr>
          <w:fldChar w:fldCharType="begin"/>
        </w:r>
        <w:r w:rsidR="00060B43" w:rsidDel="00424C8F">
          <w:delInstrText xml:space="preserve"> HYPERLINK "https://ccsr.ku.edu/new-initiative-pairs-greek-and-community-organizations-service-partners-0" </w:delInstrText>
        </w:r>
        <w:r w:rsidR="00060B43" w:rsidDel="00424C8F">
          <w:rPr>
            <w:rFonts w:ascii="Times New Roman" w:eastAsiaTheme="minorHAnsi" w:hAnsi="Times New Roman"/>
          </w:rPr>
          <w:fldChar w:fldCharType="separate"/>
        </w:r>
        <w:r w:rsidRPr="001A5D04" w:rsidDel="00424C8F">
          <w:rPr>
            <w:rStyle w:val="Hyperlink"/>
            <w:rFonts w:ascii="Times" w:eastAsia="Times New Roman" w:hAnsi="Times"/>
            <w:bCs/>
            <w:shd w:val="clear" w:color="auto" w:fill="FFFFFF"/>
          </w:rPr>
          <w:delText>https://ccsr.ku.edu/new-initiative-pairs-greek-and-community-organizations-service-partners-0</w:delText>
        </w:r>
        <w:r w:rsidR="00060B43" w:rsidDel="00424C8F">
          <w:rPr>
            <w:rStyle w:val="Hyperlink"/>
            <w:rFonts w:ascii="Times" w:eastAsia="Times New Roman" w:hAnsi="Times"/>
            <w:bCs/>
            <w:shd w:val="clear" w:color="auto" w:fill="FFFFFF"/>
          </w:rPr>
          <w:fldChar w:fldCharType="end"/>
        </w:r>
        <w:r w:rsidDel="00424C8F">
          <w:rPr>
            <w:rFonts w:ascii="Times" w:eastAsia="Times New Roman" w:hAnsi="Times"/>
            <w:bCs/>
            <w:color w:val="333333"/>
            <w:shd w:val="clear" w:color="auto" w:fill="FFFFFF"/>
          </w:rPr>
          <w:delText xml:space="preserve">. </w:delText>
        </w:r>
      </w:del>
    </w:p>
    <w:p w14:paraId="49D710DC" w14:textId="338C1096" w:rsidR="00AE780F" w:rsidDel="00424C8F" w:rsidRDefault="00AE780F" w:rsidP="00424C8F">
      <w:pPr>
        <w:rPr>
          <w:del w:id="1988" w:author="Microsoft Office User" w:date="2017-02-21T14:08:00Z"/>
          <w:rFonts w:eastAsia="Times New Roman"/>
        </w:rPr>
      </w:pPr>
    </w:p>
    <w:p w14:paraId="78722828" w14:textId="0911584D" w:rsidR="00AE780F" w:rsidDel="00424C8F" w:rsidRDefault="00AE780F" w:rsidP="00424C8F">
      <w:pPr>
        <w:rPr>
          <w:del w:id="1989" w:author="Microsoft Office User" w:date="2017-02-21T14:08:00Z"/>
        </w:rPr>
      </w:pPr>
      <w:del w:id="1990" w:author="Microsoft Office User" w:date="2017-02-21T14:08:00Z">
        <w:r w:rsidDel="00424C8F">
          <w:delText xml:space="preserve">Kapadia, Amity “40+ Word-Of-Mouth Marketing Statistics That You Should Know” December 30, 2015 retrieved February 07, 2017. </w:delText>
        </w:r>
        <w:r w:rsidR="00060B43" w:rsidDel="00424C8F">
          <w:fldChar w:fldCharType="begin"/>
        </w:r>
        <w:r w:rsidR="00060B43" w:rsidDel="00424C8F">
          <w:delInstrText xml:space="preserve"> HYPERLINK "https://www.getambassador.com/blog/word-of-mouth-marketing-statistics" </w:delInstrText>
        </w:r>
        <w:r w:rsidR="00060B43" w:rsidDel="00424C8F">
          <w:fldChar w:fldCharType="separate"/>
        </w:r>
        <w:r w:rsidRPr="004A14C1" w:rsidDel="00424C8F">
          <w:rPr>
            <w:rStyle w:val="Hyperlink"/>
          </w:rPr>
          <w:delText>https://www.getambassador.com/blog/word-of-mouth-marketing-statistics</w:delText>
        </w:r>
        <w:r w:rsidR="00060B43" w:rsidDel="00424C8F">
          <w:rPr>
            <w:rStyle w:val="Hyperlink"/>
          </w:rPr>
          <w:fldChar w:fldCharType="end"/>
        </w:r>
      </w:del>
    </w:p>
    <w:p w14:paraId="5AAEA163" w14:textId="79753119" w:rsidR="00AE780F" w:rsidDel="00424C8F" w:rsidRDefault="00AE780F" w:rsidP="00424C8F">
      <w:pPr>
        <w:rPr>
          <w:del w:id="1991" w:author="Microsoft Office User" w:date="2017-02-21T14:08:00Z"/>
          <w:rFonts w:eastAsia="Times New Roman"/>
        </w:rPr>
      </w:pPr>
    </w:p>
    <w:p w14:paraId="2CB79F0E" w14:textId="400F10F0" w:rsidR="00AE780F" w:rsidDel="00424C8F" w:rsidRDefault="00AE780F" w:rsidP="00424C8F">
      <w:pPr>
        <w:rPr>
          <w:del w:id="1992" w:author="Microsoft Office User" w:date="2017-02-21T14:08:00Z"/>
        </w:rPr>
      </w:pPr>
      <w:del w:id="1993" w:author="Microsoft Office User" w:date="2017-02-21T14:08:00Z">
        <w:r w:rsidRPr="000E2B89" w:rsidDel="00424C8F">
          <w:delText>Marketi</w:delText>
        </w:r>
        <w:r w:rsidDel="00424C8F">
          <w:delText>ngCharts staff</w:delText>
        </w:r>
        <w:r w:rsidRPr="000E2B89" w:rsidDel="00424C8F">
          <w:delText xml:space="preserve"> </w:delText>
        </w:r>
        <w:r w:rsidDel="00424C8F">
          <w:delText>“</w:delText>
        </w:r>
        <w:r w:rsidRPr="000E2B89" w:rsidDel="00424C8F">
          <w:delText>Millennials Rely on W-O-M More Than Other Adults When Researching Consumer Goods.</w:delText>
        </w:r>
        <w:r w:rsidDel="00424C8F">
          <w:delText>” June 23, 2016</w:delText>
        </w:r>
        <w:r w:rsidRPr="000E2B89" w:rsidDel="00424C8F">
          <w:delText xml:space="preserve"> R</w:delText>
        </w:r>
        <w:r w:rsidDel="00424C8F">
          <w:delText>etrieved February 07, 2017.</w:delText>
        </w:r>
        <w:r w:rsidRPr="000E2B89" w:rsidDel="00424C8F">
          <w:delText xml:space="preserve"> </w:delText>
        </w:r>
        <w:r w:rsidR="00060B43" w:rsidDel="00424C8F">
          <w:fldChar w:fldCharType="begin"/>
        </w:r>
        <w:r w:rsidR="00060B43" w:rsidDel="00424C8F">
          <w:delInstrText xml:space="preserve"> HYPERLINK "http://www.marketingcharts.com/traditional/millennials-rely-on-w-o-m-more-than-other-adults-when-researching-consumer-goods-68531/" </w:delInstrText>
        </w:r>
        <w:r w:rsidR="00060B43" w:rsidDel="00424C8F">
          <w:fldChar w:fldCharType="separate"/>
        </w:r>
        <w:r w:rsidRPr="004A14C1" w:rsidDel="00424C8F">
          <w:rPr>
            <w:rStyle w:val="Hyperlink"/>
          </w:rPr>
          <w:delText>http://www.marketingcharts.com/traditional/millennials-rely-on-w-o-m-more-than-other-adults-when-researching-consumer-goods-68531/</w:delText>
        </w:r>
        <w:r w:rsidR="00060B43" w:rsidDel="00424C8F">
          <w:rPr>
            <w:rStyle w:val="Hyperlink"/>
          </w:rPr>
          <w:fldChar w:fldCharType="end"/>
        </w:r>
      </w:del>
    </w:p>
    <w:p w14:paraId="71322B64" w14:textId="1D09A24E" w:rsidR="00AE780F" w:rsidRPr="00454065" w:rsidDel="00424C8F" w:rsidRDefault="00AE780F" w:rsidP="00424C8F">
      <w:pPr>
        <w:rPr>
          <w:del w:id="1994" w:author="Microsoft Office User" w:date="2017-02-21T14:08:00Z"/>
          <w:rFonts w:eastAsia="Times New Roman"/>
        </w:rPr>
      </w:pPr>
    </w:p>
    <w:p w14:paraId="27DE6C12" w14:textId="27A1BC2F" w:rsidR="00393E1A" w:rsidDel="00424C8F" w:rsidRDefault="00393E1A" w:rsidP="00424C8F">
      <w:pPr>
        <w:rPr>
          <w:del w:id="1995" w:author="Microsoft Office User" w:date="2017-02-21T14:08:00Z"/>
          <w:rStyle w:val="Hyperlink"/>
          <w:rFonts w:ascii="Times" w:hAnsi="Times"/>
        </w:rPr>
      </w:pPr>
      <w:del w:id="1996" w:author="Microsoft Office User" w:date="2017-02-21T14:08:00Z">
        <w:r w:rsidDel="00424C8F">
          <w:rPr>
            <w:rFonts w:ascii="Times" w:hAnsi="Times"/>
          </w:rPr>
          <w:delText>Publow, M. (n.d.)</w:delText>
        </w:r>
        <w:r w:rsidR="00551ADD" w:rsidDel="00424C8F">
          <w:rPr>
            <w:rFonts w:ascii="Times" w:hAnsi="Times"/>
          </w:rPr>
          <w:delText xml:space="preserve"> Strenghtening Nonprofits: A Capacity Builder’s Resource Library. </w:delText>
        </w:r>
        <w:r w:rsidDel="00424C8F">
          <w:rPr>
            <w:rFonts w:ascii="Times" w:hAnsi="Times"/>
          </w:rPr>
          <w:delText xml:space="preserve"> Retrieved 2017, from </w:delText>
        </w:r>
        <w:r w:rsidR="00060B43" w:rsidDel="00424C8F">
          <w:rPr>
            <w:rFonts w:ascii="Times New Roman" w:hAnsi="Times New Roman"/>
          </w:rPr>
          <w:fldChar w:fldCharType="begin"/>
        </w:r>
        <w:r w:rsidR="00060B43" w:rsidDel="00424C8F">
          <w:delInstrText xml:space="preserve"> HYPERLINK "http://strengtheningnonprofits.org/resources/guidebooks/Partnerships.pdf" </w:delInstrText>
        </w:r>
        <w:r w:rsidR="00060B43" w:rsidDel="00424C8F">
          <w:rPr>
            <w:rFonts w:ascii="Times New Roman" w:hAnsi="Times New Roman"/>
          </w:rPr>
          <w:fldChar w:fldCharType="separate"/>
        </w:r>
        <w:r w:rsidR="00551ADD" w:rsidRPr="001A5D04" w:rsidDel="00424C8F">
          <w:rPr>
            <w:rStyle w:val="Hyperlink"/>
            <w:rFonts w:ascii="Times" w:hAnsi="Times"/>
          </w:rPr>
          <w:delText>http://strengtheningnonprofits.org/resources/guidebooks/Partnerships.pdf</w:delText>
        </w:r>
        <w:r w:rsidR="00060B43" w:rsidDel="00424C8F">
          <w:rPr>
            <w:rStyle w:val="Hyperlink"/>
            <w:rFonts w:ascii="Times" w:hAnsi="Times"/>
          </w:rPr>
          <w:fldChar w:fldCharType="end"/>
        </w:r>
      </w:del>
    </w:p>
    <w:p w14:paraId="713C4341" w14:textId="02BD17AB" w:rsidR="00AE780F" w:rsidDel="00424C8F" w:rsidRDefault="00AE780F" w:rsidP="00424C8F">
      <w:pPr>
        <w:rPr>
          <w:del w:id="1997" w:author="Microsoft Office User" w:date="2017-02-21T14:08:00Z"/>
          <w:rStyle w:val="Hyperlink"/>
          <w:rFonts w:ascii="Times" w:hAnsi="Times"/>
        </w:rPr>
      </w:pPr>
    </w:p>
    <w:p w14:paraId="7DA9EF7D" w14:textId="07CD09E0" w:rsidR="00AE780F" w:rsidDel="00424C8F" w:rsidRDefault="00AE780F" w:rsidP="00424C8F">
      <w:pPr>
        <w:rPr>
          <w:del w:id="1998" w:author="Microsoft Office User" w:date="2017-02-21T14:08:00Z"/>
          <w:rStyle w:val="Hyperlink"/>
        </w:rPr>
      </w:pPr>
      <w:del w:id="1999" w:author="Microsoft Office User" w:date="2017-02-21T14:08:00Z">
        <w:r w:rsidDel="00424C8F">
          <w:delText xml:space="preserve">Salesforce “Connected Consumer Goods Report.” May 9-11 2016 Retrieved February 07, 2017. </w:delText>
        </w:r>
        <w:r w:rsidR="00060B43" w:rsidDel="00424C8F">
          <w:fldChar w:fldCharType="begin"/>
        </w:r>
        <w:r w:rsidR="00060B43" w:rsidDel="00424C8F">
          <w:delInstrText xml:space="preserve"> HYPERLINK "https://www.salesforce.com/assets/pdf/industries/connected-consumer-goods.pdf" </w:delInstrText>
        </w:r>
        <w:r w:rsidR="00060B43" w:rsidDel="00424C8F">
          <w:fldChar w:fldCharType="separate"/>
        </w:r>
        <w:r w:rsidRPr="004A14C1" w:rsidDel="00424C8F">
          <w:rPr>
            <w:rStyle w:val="Hyperlink"/>
          </w:rPr>
          <w:delText>https://www.salesforce.com/assets/pdf/industries/connected-consumer-goods.pdf</w:delText>
        </w:r>
        <w:r w:rsidR="00060B43" w:rsidDel="00424C8F">
          <w:rPr>
            <w:rStyle w:val="Hyperlink"/>
          </w:rPr>
          <w:fldChar w:fldCharType="end"/>
        </w:r>
      </w:del>
    </w:p>
    <w:p w14:paraId="2CEEE52B" w14:textId="600091F1" w:rsidR="00462784" w:rsidDel="00424C8F" w:rsidRDefault="00462784" w:rsidP="00424C8F">
      <w:pPr>
        <w:rPr>
          <w:del w:id="2000" w:author="Microsoft Office User" w:date="2017-02-21T14:08:00Z"/>
          <w:rStyle w:val="Hyperlink"/>
        </w:rPr>
      </w:pPr>
    </w:p>
    <w:p w14:paraId="4FFF6B60" w14:textId="3EE4AF37" w:rsidR="00462784" w:rsidDel="00424C8F" w:rsidRDefault="00060B43" w:rsidP="00424C8F">
      <w:pPr>
        <w:rPr>
          <w:del w:id="2001" w:author="Microsoft Office User" w:date="2017-02-21T14:08:00Z"/>
        </w:rPr>
      </w:pPr>
      <w:del w:id="2002" w:author="Microsoft Office User" w:date="2017-02-21T14:08:00Z">
        <w:r w:rsidDel="00424C8F">
          <w:fldChar w:fldCharType="begin"/>
        </w:r>
        <w:r w:rsidDel="00424C8F">
          <w:delInstrText xml:space="preserve"> HYPERLINK "https://www.sprinklr.com/the-way/marketing-to-millennials-studies-reports/" </w:delInstrText>
        </w:r>
        <w:r w:rsidDel="00424C8F">
          <w:fldChar w:fldCharType="separate"/>
        </w:r>
        <w:r w:rsidR="00462784" w:rsidRPr="0074441D" w:rsidDel="00424C8F">
          <w:rPr>
            <w:rStyle w:val="Hyperlink"/>
          </w:rPr>
          <w:delText>https://www.sprinklr.com/the-way/marketing-to-millennials-studies-reports/</w:delText>
        </w:r>
        <w:r w:rsidDel="00424C8F">
          <w:rPr>
            <w:rStyle w:val="Hyperlink"/>
          </w:rPr>
          <w:fldChar w:fldCharType="end"/>
        </w:r>
      </w:del>
    </w:p>
    <w:p w14:paraId="1C2BA0F5" w14:textId="6622B5FB" w:rsidR="00462784" w:rsidDel="00424C8F" w:rsidRDefault="00462784" w:rsidP="00424C8F">
      <w:pPr>
        <w:rPr>
          <w:del w:id="2003" w:author="Microsoft Office User" w:date="2017-02-21T14:08:00Z"/>
        </w:rPr>
      </w:pPr>
    </w:p>
    <w:p w14:paraId="359EABBB" w14:textId="5CAC58B1" w:rsidR="00462784" w:rsidDel="00424C8F" w:rsidRDefault="00462784" w:rsidP="00424C8F">
      <w:pPr>
        <w:rPr>
          <w:del w:id="2004" w:author="Microsoft Office User" w:date="2017-02-21T14:08:00Z"/>
        </w:rPr>
      </w:pPr>
    </w:p>
    <w:p w14:paraId="03101CC0" w14:textId="289EA454" w:rsidR="00462784" w:rsidDel="00424C8F" w:rsidRDefault="00060B43" w:rsidP="00424C8F">
      <w:pPr>
        <w:rPr>
          <w:del w:id="2005" w:author="Microsoft Office User" w:date="2017-02-21T14:08:00Z"/>
        </w:rPr>
      </w:pPr>
      <w:del w:id="2006" w:author="Microsoft Office User" w:date="2017-02-21T14:08:00Z">
        <w:r w:rsidDel="00424C8F">
          <w:fldChar w:fldCharType="begin"/>
        </w:r>
        <w:r w:rsidDel="00424C8F">
          <w:delInstrText xml:space="preserve"> HYPERLINK "https://www.theseus.fi/bitstream/handle/10024/89297/Thesis%20Lorena%20Anthony.pdf?sequence=1" </w:delInstrText>
        </w:r>
        <w:r w:rsidDel="00424C8F">
          <w:fldChar w:fldCharType="separate"/>
        </w:r>
        <w:r w:rsidR="00462784" w:rsidRPr="0074441D" w:rsidDel="00424C8F">
          <w:rPr>
            <w:rStyle w:val="Hyperlink"/>
          </w:rPr>
          <w:delText>https://www.theseus.fi/bitstream/handle/10024/89297/Thesis%20Lorena%20Anthony.pdf?sequence=1</w:delText>
        </w:r>
        <w:r w:rsidDel="00424C8F">
          <w:rPr>
            <w:rStyle w:val="Hyperlink"/>
          </w:rPr>
          <w:fldChar w:fldCharType="end"/>
        </w:r>
      </w:del>
    </w:p>
    <w:p w14:paraId="064E4094" w14:textId="6912E21C" w:rsidR="00462784" w:rsidDel="00424C8F" w:rsidRDefault="00462784" w:rsidP="00424C8F">
      <w:pPr>
        <w:rPr>
          <w:del w:id="2007" w:author="Microsoft Office User" w:date="2017-02-21T14:08:00Z"/>
        </w:rPr>
      </w:pPr>
    </w:p>
    <w:p w14:paraId="63DA7D22" w14:textId="147943D6" w:rsidR="00462784" w:rsidDel="00424C8F" w:rsidRDefault="00462784" w:rsidP="00424C8F">
      <w:pPr>
        <w:rPr>
          <w:del w:id="2008" w:author="Microsoft Office User" w:date="2017-02-21T14:08:00Z"/>
          <w:rStyle w:val="Hyperlink"/>
        </w:rPr>
      </w:pPr>
    </w:p>
    <w:p w14:paraId="24A5B789" w14:textId="6C6CEF53" w:rsidR="00190C41" w:rsidRPr="00190C41" w:rsidDel="00424C8F" w:rsidRDefault="00190C41" w:rsidP="00424C8F">
      <w:pPr>
        <w:rPr>
          <w:del w:id="2009" w:author="Microsoft Office User" w:date="2017-02-21T14:08:00Z"/>
        </w:rPr>
      </w:pPr>
      <w:del w:id="2010" w:author="Microsoft Office User" w:date="2017-02-21T14:08:00Z">
        <w:r w:rsidRPr="00190C41" w:rsidDel="00424C8F">
          <w:rPr>
            <w:i/>
          </w:rPr>
          <w:delText>Web and New Media Strategy</w:delText>
        </w:r>
        <w:r w:rsidRPr="00190C41" w:rsidDel="00424C8F">
          <w:delText xml:space="preserve">. Vol. 1.0. Washington, DC: Smithsonian Institution, 2009. </w:delText>
        </w:r>
        <w:r w:rsidRPr="00190C41" w:rsidDel="00424C8F">
          <w:rPr>
            <w:i/>
          </w:rPr>
          <w:delText>Web and New Media Strategy</w:delText>
        </w:r>
        <w:r w:rsidRPr="00190C41" w:rsidDel="00424C8F">
          <w:delText>. 30 July 2009. Web. 5 Feb. 2017.</w:delText>
        </w:r>
        <w:r w:rsidDel="00424C8F">
          <w:delText xml:space="preserve"> </w:delText>
        </w:r>
        <w:r w:rsidR="00060B43" w:rsidDel="00424C8F">
          <w:rPr>
            <w:rFonts w:ascii="Times New Roman" w:hAnsi="Times New Roman"/>
            <w:sz w:val="24"/>
            <w:szCs w:val="24"/>
          </w:rPr>
          <w:fldChar w:fldCharType="begin"/>
        </w:r>
        <w:r w:rsidR="00060B43" w:rsidDel="00424C8F">
          <w:delInstrText xml:space="preserve"> HYPERLINK "http://www.si.edu/content/pdf/about/web-new-media-strategy_v1.0.pdf" </w:delInstrText>
        </w:r>
        <w:r w:rsidR="00060B43" w:rsidDel="00424C8F">
          <w:rPr>
            <w:rFonts w:ascii="Times New Roman" w:hAnsi="Times New Roman"/>
            <w:sz w:val="24"/>
            <w:szCs w:val="24"/>
          </w:rPr>
          <w:fldChar w:fldCharType="separate"/>
        </w:r>
        <w:r w:rsidRPr="005155B8" w:rsidDel="00424C8F">
          <w:rPr>
            <w:rStyle w:val="Hyperlink"/>
            <w:rFonts w:ascii="Calibri" w:hAnsi="Calibri"/>
            <w:sz w:val="22"/>
            <w:szCs w:val="22"/>
          </w:rPr>
          <w:delText>http://www.si.edu/content/pdf/about/web-new-media-strategy_v1.0.pdf</w:delText>
        </w:r>
        <w:r w:rsidR="00060B43" w:rsidDel="00424C8F">
          <w:rPr>
            <w:rStyle w:val="Hyperlink"/>
            <w:rFonts w:ascii="Calibri" w:hAnsi="Calibri"/>
            <w:sz w:val="22"/>
            <w:szCs w:val="22"/>
          </w:rPr>
          <w:fldChar w:fldCharType="end"/>
        </w:r>
      </w:del>
    </w:p>
    <w:p w14:paraId="434C5962" w14:textId="2A26393E" w:rsidR="00190C41" w:rsidRPr="00DE7F3D" w:rsidDel="00424C8F" w:rsidRDefault="00190C41" w:rsidP="00424C8F">
      <w:pPr>
        <w:rPr>
          <w:del w:id="2011" w:author="Microsoft Office User" w:date="2017-02-21T14:08:00Z"/>
          <w:rFonts w:ascii="Times" w:hAnsi="Times"/>
        </w:rPr>
      </w:pPr>
    </w:p>
    <w:p w14:paraId="0315E94A" w14:textId="176EBD31" w:rsidR="00A82385" w:rsidDel="00424C8F" w:rsidRDefault="00A82385" w:rsidP="00424C8F">
      <w:pPr>
        <w:rPr>
          <w:ins w:id="2012" w:author="Client Services" w:date="2017-02-16T11:45:00Z"/>
          <w:del w:id="2013" w:author="Microsoft Office User" w:date="2017-02-21T14:08:00Z"/>
          <w:rFonts w:ascii="Times" w:hAnsi="Times"/>
        </w:rPr>
      </w:pPr>
    </w:p>
    <w:p w14:paraId="7A9E8EC0" w14:textId="0E5CC716" w:rsidR="00DD579F" w:rsidDel="00424C8F" w:rsidRDefault="00DD579F" w:rsidP="00424C8F">
      <w:pPr>
        <w:rPr>
          <w:ins w:id="2014" w:author="Client Services" w:date="2017-02-16T11:45:00Z"/>
          <w:del w:id="2015" w:author="Microsoft Office User" w:date="2017-02-21T14:08:00Z"/>
          <w:rFonts w:ascii="Times" w:hAnsi="Times"/>
        </w:rPr>
      </w:pPr>
    </w:p>
    <w:p w14:paraId="7983F03B" w14:textId="77777777" w:rsidR="00DD579F" w:rsidRPr="00DE7F3D" w:rsidRDefault="00DD579F" w:rsidP="00424C8F">
      <w:pPr>
        <w:rPr>
          <w:rFonts w:ascii="Times" w:hAnsi="Times"/>
        </w:rPr>
      </w:pPr>
    </w:p>
    <w:sectPr w:rsidR="00DD579F" w:rsidRPr="00DE7F3D" w:rsidSect="005E25B9">
      <w:headerReference w:type="even" r:id="rId10"/>
      <w:headerReference w:type="default" r:id="rId11"/>
      <w:footerReference w:type="even" r:id="rId12"/>
      <w:footerReference w:type="default" r:id="rId13"/>
      <w:pgSz w:w="12240" w:h="15840"/>
      <w:pgMar w:top="1440" w:right="1440" w:bottom="1440" w:left="1440" w:header="720" w:footer="720" w:gutter="0"/>
      <w:pgBorders w:offsetFrom="page">
        <w:top w:val="single" w:sz="8" w:space="24" w:color="0F6FC6" w:themeColor="accent1"/>
        <w:left w:val="single" w:sz="8" w:space="24" w:color="0F6FC6" w:themeColor="accent1"/>
        <w:bottom w:val="single" w:sz="8" w:space="24" w:color="0F6FC6" w:themeColor="accent1"/>
        <w:right w:val="single" w:sz="8" w:space="24" w:color="0F6FC6" w:themeColor="accent1"/>
      </w:pgBorders>
      <w:cols w:space="720"/>
      <w:docGrid w:linePitch="360"/>
      <w:sectPrChange w:id="2064" w:author="Isaiah Gabaldon" w:date="2017-03-20T21:24:00Z">
        <w:sectPr w:rsidR="00DD579F" w:rsidRPr="00DE7F3D" w:rsidSect="005E25B9">
          <w:pgMar w:top="1440" w:right="1440" w:bottom="1440" w:left="1440" w:header="720" w:footer="720" w:gutter="0"/>
          <w:pgBorders w:offsetFrom="text">
            <w:top w:val="none" w:sz="0" w:space="0" w:color="auto"/>
            <w:left w:val="none" w:sz="0" w:space="0" w:color="auto"/>
            <w:bottom w:val="none" w:sz="0" w:space="0" w:color="auto"/>
            <w:right w:val="none" w:sz="0" w:space="0" w:color="auto"/>
          </w:pgBorders>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Client Services" w:date="2017-02-16T11:08:00Z" w:initials="CS">
    <w:p w14:paraId="68C12AA8" w14:textId="51FB1D3D" w:rsidR="00DD579F" w:rsidRDefault="00DD579F">
      <w:pPr>
        <w:pStyle w:val="CommentText"/>
      </w:pPr>
      <w:r>
        <w:rPr>
          <w:rStyle w:val="CommentReference"/>
        </w:rPr>
        <w:annotationRef/>
      </w:r>
      <w:r>
        <w:t>I think you need a different word here. The main conduit perhaps?</w:t>
      </w:r>
    </w:p>
  </w:comment>
  <w:comment w:id="61" w:author="Client Services" w:date="2017-02-16T11:09:00Z" w:initials="CS">
    <w:p w14:paraId="299D8F9E" w14:textId="67BF9AC3" w:rsidR="00DD579F" w:rsidRDefault="00DD579F">
      <w:pPr>
        <w:pStyle w:val="CommentText"/>
      </w:pPr>
      <w:r>
        <w:rPr>
          <w:rStyle w:val="CommentReference"/>
        </w:rPr>
        <w:annotationRef/>
      </w:r>
      <w:r>
        <w:t>An organization is singular and thus takes the pronoun “it” as opposed to “they”</w:t>
      </w:r>
    </w:p>
  </w:comment>
  <w:comment w:id="201" w:author="Client Services" w:date="2017-02-16T11:10:00Z" w:initials="CS">
    <w:p w14:paraId="0E920DAD" w14:textId="2E3FF322" w:rsidR="00DD579F" w:rsidRDefault="00DD579F">
      <w:pPr>
        <w:pStyle w:val="CommentText"/>
      </w:pPr>
      <w:r>
        <w:rPr>
          <w:rStyle w:val="CommentReference"/>
        </w:rPr>
        <w:annotationRef/>
      </w:r>
      <w:r>
        <w:t>This last paragraph contains several ideas. I see where you are going, but I would like for you to express it more clearly.</w:t>
      </w:r>
    </w:p>
  </w:comment>
  <w:comment w:id="273" w:author="Client Services" w:date="2017-02-16T11:12:00Z" w:initials="CS">
    <w:p w14:paraId="6A564A2F" w14:textId="118E3F5C" w:rsidR="00DD579F" w:rsidRDefault="00DD579F">
      <w:pPr>
        <w:pStyle w:val="CommentText"/>
      </w:pPr>
      <w:r>
        <w:rPr>
          <w:rStyle w:val="CommentReference"/>
        </w:rPr>
        <w:annotationRef/>
      </w:r>
      <w:r>
        <w:t>You need to decide the appropriate way to reference the Historic Preservation Office and do so consistently throughout your materials. So far, in this report I’ve seen “Greeley Historic,” “Preservation Office” and “Preservation office.”</w:t>
      </w:r>
    </w:p>
  </w:comment>
  <w:comment w:id="545" w:author="Client Services" w:date="2017-02-16T11:17:00Z" w:initials="CS">
    <w:p w14:paraId="7C0BE155" w14:textId="77777777" w:rsidR="00DD579F" w:rsidRDefault="00DD579F">
      <w:pPr>
        <w:pStyle w:val="CommentText"/>
      </w:pPr>
      <w:r>
        <w:rPr>
          <w:rStyle w:val="CommentReference"/>
        </w:rPr>
        <w:annotationRef/>
      </w:r>
      <w:r>
        <w:t xml:space="preserve">Need to explain what the idea is if you are going to reference it--the idea of Best </w:t>
      </w:r>
      <w:proofErr w:type="spellStart"/>
      <w:r>
        <w:t>Pr</w:t>
      </w:r>
      <w:proofErr w:type="spellEnd"/>
    </w:p>
    <w:p w14:paraId="44FCB863" w14:textId="65C61B22" w:rsidR="00DD579F" w:rsidRDefault="00DD579F">
      <w:pPr>
        <w:pStyle w:val="CommentText"/>
      </w:pPr>
      <w:proofErr w:type="spellStart"/>
      <w:r>
        <w:t>actices</w:t>
      </w:r>
      <w:proofErr w:type="spellEnd"/>
      <w:r>
        <w:t>.</w:t>
      </w:r>
    </w:p>
  </w:comment>
  <w:comment w:id="582" w:author="Client Services" w:date="2017-02-16T11:14:00Z" w:initials="CS">
    <w:p w14:paraId="2F9A66DE" w14:textId="75E9DDFB" w:rsidR="00DD579F" w:rsidRDefault="00DD579F">
      <w:pPr>
        <w:pStyle w:val="CommentText"/>
      </w:pPr>
      <w:r>
        <w:rPr>
          <w:rStyle w:val="CommentReference"/>
        </w:rPr>
        <w:annotationRef/>
      </w:r>
      <w:r>
        <w:t>No “you” in writing. Keep voice consistent.</w:t>
      </w:r>
    </w:p>
  </w:comment>
  <w:comment w:id="625" w:author="Client Services" w:date="2017-02-16T11:16:00Z" w:initials="CS">
    <w:p w14:paraId="231FBA87" w14:textId="77777777" w:rsidR="00DD579F" w:rsidRDefault="00DD579F">
      <w:pPr>
        <w:pStyle w:val="CommentText"/>
      </w:pPr>
      <w:r>
        <w:rPr>
          <w:rStyle w:val="CommentReference"/>
        </w:rPr>
        <w:annotationRef/>
      </w:r>
      <w:r>
        <w:t>Can we lose this term “younger generation" and be specific with our language? What are you really talking about? College students?</w:t>
      </w:r>
    </w:p>
    <w:p w14:paraId="229B9EF5" w14:textId="77AF821E" w:rsidR="00DD579F" w:rsidRDefault="00DD579F">
      <w:pPr>
        <w:pStyle w:val="CommentText"/>
      </w:pPr>
    </w:p>
  </w:comment>
  <w:comment w:id="642" w:author="Client Services" w:date="2017-02-16T11:23:00Z" w:initials="CS">
    <w:p w14:paraId="533F8C19" w14:textId="5B5CE5CB" w:rsidR="00DD579F" w:rsidRDefault="00DD579F">
      <w:pPr>
        <w:pStyle w:val="CommentText"/>
      </w:pPr>
      <w:r>
        <w:rPr>
          <w:rStyle w:val="CommentReference"/>
        </w:rPr>
        <w:annotationRef/>
      </w:r>
      <w:r>
        <w:t>The idea is not to list every possible social media tactic in this section—that is for your plan—the idea is to present the use of social media, why it might be helpful and to discuss one or two practices that have been used successfully in the past. Explain them, provide references to them and then connect to your client.</w:t>
      </w:r>
    </w:p>
  </w:comment>
  <w:comment w:id="646" w:author="Client Services" w:date="2017-02-16T11:19:00Z" w:initials="CS">
    <w:p w14:paraId="1727B104" w14:textId="5865676D" w:rsidR="00DD579F" w:rsidRDefault="00DD579F">
      <w:pPr>
        <w:pStyle w:val="CommentText"/>
      </w:pPr>
      <w:r>
        <w:rPr>
          <w:rStyle w:val="CommentReference"/>
        </w:rPr>
        <w:annotationRef/>
      </w:r>
      <w:r>
        <w:t>Has nothing to do with social media.</w:t>
      </w:r>
    </w:p>
  </w:comment>
  <w:comment w:id="1157" w:author="Client Services" w:date="2017-02-16T11:24:00Z" w:initials="CS">
    <w:p w14:paraId="77FA84D0" w14:textId="45FE4215" w:rsidR="00DD579F" w:rsidRDefault="00DD579F">
      <w:pPr>
        <w:pStyle w:val="CommentText"/>
      </w:pPr>
      <w:r>
        <w:rPr>
          <w:rStyle w:val="CommentReference"/>
        </w:rPr>
        <w:annotationRef/>
      </w:r>
      <w:r>
        <w:t>These first two sentences are confusing. Not sure how they set the scene to discuss partnerships between NPOs and universities. Be more clear.</w:t>
      </w:r>
    </w:p>
  </w:comment>
  <w:comment w:id="1215" w:author="Client Services" w:date="2017-02-16T11:24:00Z" w:initials="CS">
    <w:p w14:paraId="4E1F0D68" w14:textId="3A8718F4" w:rsidR="00DD579F" w:rsidRDefault="00DD579F">
      <w:pPr>
        <w:pStyle w:val="CommentText"/>
      </w:pPr>
      <w:r>
        <w:rPr>
          <w:rStyle w:val="CommentReference"/>
        </w:rPr>
        <w:annotationRef/>
      </w:r>
      <w:r>
        <w:t xml:space="preserve">That </w:t>
      </w:r>
      <w:proofErr w:type="spellStart"/>
      <w:r>
        <w:t>organizatio</w:t>
      </w:r>
      <w:r w:rsidR="00B86075">
        <w:t>o</w:t>
      </w:r>
      <w:r>
        <w:t>ns</w:t>
      </w:r>
      <w:proofErr w:type="spellEnd"/>
      <w:r>
        <w:t xml:space="preserve"> and their potential partners—don’t use YOU.</w:t>
      </w:r>
    </w:p>
  </w:comment>
  <w:comment w:id="1327" w:author="Client Services" w:date="2017-02-16T11:26:00Z" w:initials="CS">
    <w:p w14:paraId="4122BD99" w14:textId="2599C1C2" w:rsidR="00DD579F" w:rsidRDefault="00DD579F">
      <w:pPr>
        <w:pStyle w:val="CommentText"/>
      </w:pPr>
      <w:r>
        <w:rPr>
          <w:rStyle w:val="CommentReference"/>
        </w:rPr>
        <w:annotationRef/>
      </w:r>
      <w:r>
        <w:t>What is this supposed to say?</w:t>
      </w:r>
    </w:p>
  </w:comment>
  <w:comment w:id="1393" w:author="Client Services" w:date="2017-02-16T11:29:00Z" w:initials="CS">
    <w:p w14:paraId="11BE7740" w14:textId="77777777" w:rsidR="00ED6A28" w:rsidRDefault="00ED6A28" w:rsidP="00ED6A28">
      <w:pPr>
        <w:pStyle w:val="CommentText"/>
      </w:pPr>
      <w:r>
        <w:rPr>
          <w:rStyle w:val="CommentReference"/>
        </w:rPr>
        <w:annotationRef/>
      </w:r>
      <w:r>
        <w:t>Citation before the punctuation not after. Fix throughout.</w:t>
      </w:r>
    </w:p>
  </w:comment>
  <w:comment w:id="1403" w:author="Client Services" w:date="2017-02-16T11:30:00Z" w:initials="CS">
    <w:p w14:paraId="52F17C95" w14:textId="77777777" w:rsidR="00ED6A28" w:rsidRDefault="00ED6A28" w:rsidP="00ED6A28">
      <w:pPr>
        <w:pStyle w:val="CommentText"/>
      </w:pPr>
      <w:r>
        <w:rPr>
          <w:rStyle w:val="CommentReference"/>
        </w:rPr>
        <w:annotationRef/>
      </w:r>
      <w:r>
        <w:t>I don’t know what this means.</w:t>
      </w:r>
    </w:p>
  </w:comment>
  <w:comment w:id="1423" w:author="Client Services" w:date="2017-02-16T11:32:00Z" w:initials="CS">
    <w:p w14:paraId="15455206" w14:textId="77777777" w:rsidR="00ED6A28" w:rsidRDefault="00ED6A28" w:rsidP="00ED6A28">
      <w:pPr>
        <w:pStyle w:val="CommentText"/>
      </w:pPr>
      <w:r>
        <w:rPr>
          <w:rStyle w:val="CommentReference"/>
        </w:rPr>
        <w:annotationRef/>
      </w:r>
      <w:r>
        <w:t>Again, I don’t know what this means. I need you to be very clear and specific in what you say. Read it aloud if necessary to help you write it properly.</w:t>
      </w:r>
    </w:p>
  </w:comment>
  <w:comment w:id="1515" w:author="Client Services" w:date="2017-02-16T11:38:00Z" w:initials="CS">
    <w:p w14:paraId="1F686741" w14:textId="77777777" w:rsidR="00ED6A28" w:rsidRDefault="00ED6A28" w:rsidP="00ED6A28">
      <w:pPr>
        <w:pStyle w:val="CommentText"/>
      </w:pPr>
      <w:r>
        <w:rPr>
          <w:rStyle w:val="CommentReference"/>
        </w:rPr>
        <w:annotationRef/>
      </w:r>
      <w:r>
        <w:t>No YOU!</w:t>
      </w:r>
    </w:p>
    <w:p w14:paraId="034DEF80" w14:textId="77777777" w:rsidR="00ED6A28" w:rsidRDefault="00ED6A28" w:rsidP="00ED6A28">
      <w:pPr>
        <w:pStyle w:val="CommentText"/>
      </w:pPr>
    </w:p>
  </w:comment>
  <w:comment w:id="1554" w:author="Client Services" w:date="2017-02-16T11:39:00Z" w:initials="CS">
    <w:p w14:paraId="5FE9AE88" w14:textId="77777777" w:rsidR="00ED6A28" w:rsidRDefault="00ED6A28" w:rsidP="00ED6A28">
      <w:pPr>
        <w:pStyle w:val="CommentText"/>
      </w:pPr>
      <w:r>
        <w:rPr>
          <w:rStyle w:val="CommentReference"/>
        </w:rPr>
        <w:annotationRef/>
      </w:r>
      <w:r>
        <w:t>Again get rid of all the YOU.</w:t>
      </w:r>
    </w:p>
  </w:comment>
  <w:comment w:id="1577" w:author="Client Services" w:date="2017-02-16T11:39:00Z" w:initials="CS">
    <w:p w14:paraId="22D9779E" w14:textId="77777777" w:rsidR="00ED6A28" w:rsidRDefault="00ED6A28" w:rsidP="00ED6A28">
      <w:pPr>
        <w:pStyle w:val="CommentText"/>
      </w:pPr>
      <w:r>
        <w:rPr>
          <w:rStyle w:val="CommentReference"/>
        </w:rPr>
        <w:annotationRef/>
      </w:r>
      <w:r>
        <w:t xml:space="preserve">We need a better word choice in this section. “Shove it in their face” is probably not appropriate vernacular for a client. </w:t>
      </w:r>
    </w:p>
  </w:comment>
  <w:comment w:id="1639" w:author="Client Services" w:date="2017-02-16T11:42:00Z" w:initials="CS">
    <w:p w14:paraId="0BCEBB93" w14:textId="77777777" w:rsidR="00ED6A28" w:rsidRDefault="00ED6A28" w:rsidP="00ED6A28">
      <w:pPr>
        <w:pStyle w:val="CommentText"/>
      </w:pPr>
      <w:r>
        <w:rPr>
          <w:rStyle w:val="CommentReference"/>
        </w:rPr>
        <w:annotationRef/>
      </w:r>
      <w:r>
        <w:t xml:space="preserve">I’m a bit confused as to why a practice that you are recommending NOT using is considered a best practice. I’m assuming you are trying to get your client to go in a particular direction? I think you need to be more clear about this—make some connection to the other best practices—like we recommend these based on Millennial research and here is one that we don’t recommend for the same reason. I can live with that, even though I would prefer you stick to best practices. Also, are you only focusing on </w:t>
      </w:r>
      <w:proofErr w:type="spellStart"/>
      <w:r>
        <w:t>Millennials</w:t>
      </w:r>
      <w:proofErr w:type="spellEnd"/>
      <w:r>
        <w:t>? What about other audiences? Best Practices for them?</w:t>
      </w:r>
    </w:p>
    <w:p w14:paraId="14FE9B58" w14:textId="77777777" w:rsidR="00ED6A28" w:rsidRDefault="00ED6A28" w:rsidP="00ED6A28">
      <w:pPr>
        <w:pStyle w:val="CommentText"/>
      </w:pPr>
    </w:p>
  </w:comment>
  <w:comment w:id="1862" w:author="Client Services" w:date="2017-02-16T11:29:00Z" w:initials="CS">
    <w:p w14:paraId="4FCD9F7B" w14:textId="3D54B055" w:rsidR="00DD579F" w:rsidRDefault="00DD579F">
      <w:pPr>
        <w:pStyle w:val="CommentText"/>
      </w:pPr>
      <w:r>
        <w:rPr>
          <w:rStyle w:val="CommentReference"/>
        </w:rPr>
        <w:annotationRef/>
      </w:r>
      <w:r>
        <w:t>Citation before the punctuation not after. Fix throughout.</w:t>
      </w:r>
    </w:p>
  </w:comment>
  <w:comment w:id="1878" w:author="Client Services" w:date="2017-02-16T11:30:00Z" w:initials="CS">
    <w:p w14:paraId="7C9CE898" w14:textId="58E5511C" w:rsidR="00DD579F" w:rsidRDefault="00DD579F">
      <w:pPr>
        <w:pStyle w:val="CommentText"/>
      </w:pPr>
      <w:r>
        <w:rPr>
          <w:rStyle w:val="CommentReference"/>
        </w:rPr>
        <w:annotationRef/>
      </w:r>
      <w:r>
        <w:t>I don’t know what this means.</w:t>
      </w:r>
    </w:p>
  </w:comment>
  <w:comment w:id="1891" w:author="Client Services" w:date="2017-02-16T11:32:00Z" w:initials="CS">
    <w:p w14:paraId="2E89C2B0" w14:textId="03FE33C9" w:rsidR="00DD579F" w:rsidRDefault="00DD579F">
      <w:pPr>
        <w:pStyle w:val="CommentText"/>
      </w:pPr>
      <w:r>
        <w:rPr>
          <w:rStyle w:val="CommentReference"/>
        </w:rPr>
        <w:annotationRef/>
      </w:r>
      <w:r>
        <w:t>Again, I don’t know what this means. I need you to be very clear and specific in what you say. Read it aloud if necessary to help you write it properly.</w:t>
      </w:r>
    </w:p>
  </w:comment>
  <w:comment w:id="1905" w:author="Client Services" w:date="2017-02-16T11:33:00Z" w:initials="CS">
    <w:p w14:paraId="0E8A9404" w14:textId="359C8A9E" w:rsidR="00DD579F" w:rsidRDefault="00DD579F">
      <w:pPr>
        <w:pStyle w:val="CommentText"/>
      </w:pPr>
      <w:r>
        <w:rPr>
          <w:rStyle w:val="CommentReference"/>
        </w:rPr>
        <w:annotationRef/>
      </w:r>
      <w:r>
        <w:t>Do not use YOU in writing for the client.</w:t>
      </w:r>
    </w:p>
  </w:comment>
  <w:comment w:id="1910" w:author="Client Services" w:date="2017-02-16T11:34:00Z" w:initials="CS">
    <w:p w14:paraId="7FF107B8" w14:textId="79EFC571" w:rsidR="00DD579F" w:rsidRDefault="00DD579F">
      <w:pPr>
        <w:pStyle w:val="CommentText"/>
      </w:pPr>
      <w:r>
        <w:rPr>
          <w:rStyle w:val="CommentReference"/>
        </w:rPr>
        <w:annotationRef/>
      </w:r>
      <w:r>
        <w:t xml:space="preserve">What tours? You can’t introduce something without explaining it first. </w:t>
      </w:r>
    </w:p>
  </w:comment>
  <w:comment w:id="1915" w:author="Client Services" w:date="2017-02-16T11:37:00Z" w:initials="CS">
    <w:p w14:paraId="428F2B44" w14:textId="0BDF8C9E" w:rsidR="00DD579F" w:rsidRDefault="00DD579F">
      <w:pPr>
        <w:pStyle w:val="CommentText"/>
      </w:pPr>
      <w:r>
        <w:rPr>
          <w:rStyle w:val="CommentReference"/>
        </w:rPr>
        <w:annotationRef/>
      </w:r>
      <w:r>
        <w:t>For each of these three examples, you need to discuss the event or situation that led to you determining that it was a best practice. Where did this happen? How was it done? Also, make sure you are sticking to word of mouth—it feels like you are bringing in other practices. Also, way too many semi-colons—why so many?</w:t>
      </w:r>
    </w:p>
  </w:comment>
  <w:comment w:id="1932" w:author="Client Services" w:date="2017-02-16T11:38:00Z" w:initials="CS">
    <w:p w14:paraId="758A270C" w14:textId="77777777" w:rsidR="00DD579F" w:rsidRDefault="00DD579F">
      <w:pPr>
        <w:pStyle w:val="CommentText"/>
      </w:pPr>
      <w:r>
        <w:rPr>
          <w:rStyle w:val="CommentReference"/>
        </w:rPr>
        <w:annotationRef/>
      </w:r>
      <w:r>
        <w:t>No YOU!</w:t>
      </w:r>
    </w:p>
    <w:p w14:paraId="5F9FE004" w14:textId="5008E068" w:rsidR="00DD579F" w:rsidRDefault="00DD579F">
      <w:pPr>
        <w:pStyle w:val="CommentText"/>
      </w:pPr>
    </w:p>
  </w:comment>
  <w:comment w:id="1940" w:author="Client Services" w:date="2017-02-16T11:39:00Z" w:initials="CS">
    <w:p w14:paraId="461C4CB5" w14:textId="3164C4C7" w:rsidR="00DD579F" w:rsidRDefault="00DD579F">
      <w:pPr>
        <w:pStyle w:val="CommentText"/>
      </w:pPr>
      <w:r>
        <w:rPr>
          <w:rStyle w:val="CommentReference"/>
        </w:rPr>
        <w:annotationRef/>
      </w:r>
      <w:r>
        <w:t>Again get rid of all the YOU.</w:t>
      </w:r>
    </w:p>
  </w:comment>
  <w:comment w:id="1944" w:author="Client Services" w:date="2017-02-16T11:39:00Z" w:initials="CS">
    <w:p w14:paraId="40944096" w14:textId="0F5B35BC" w:rsidR="00DD579F" w:rsidRDefault="00DD579F">
      <w:pPr>
        <w:pStyle w:val="CommentText"/>
      </w:pPr>
      <w:r>
        <w:rPr>
          <w:rStyle w:val="CommentReference"/>
        </w:rPr>
        <w:annotationRef/>
      </w:r>
      <w:r>
        <w:t xml:space="preserve">We need a better word choice in this section. “Shove it in their face” is probably not appropriate vernacular for a client. </w:t>
      </w:r>
    </w:p>
  </w:comment>
  <w:comment w:id="1960" w:author="Client Services" w:date="2017-02-16T11:42:00Z" w:initials="CS">
    <w:p w14:paraId="1BC8D65F" w14:textId="77777777" w:rsidR="00DD579F" w:rsidRDefault="00DD579F">
      <w:pPr>
        <w:pStyle w:val="CommentText"/>
      </w:pPr>
      <w:r>
        <w:rPr>
          <w:rStyle w:val="CommentReference"/>
        </w:rPr>
        <w:annotationRef/>
      </w:r>
      <w:r>
        <w:t xml:space="preserve">I’m a bit confused as to why a practice that you are recommending NOT using is considered a best practice. I’m assuming you are trying to get your client to go in a particular direction? I think you need to be more clear about this—make some connection to the other best practices—like we recommend these based on Millennial research and here is one that we don’t recommend for the same reason. I can live with that, even though I would prefer you stick to best practices. Also, are you only focusing on </w:t>
      </w:r>
      <w:proofErr w:type="spellStart"/>
      <w:r>
        <w:t>Millennials</w:t>
      </w:r>
      <w:proofErr w:type="spellEnd"/>
      <w:r>
        <w:t>? What about other audiences? Best Practices for them?</w:t>
      </w:r>
    </w:p>
    <w:p w14:paraId="3BB494DE" w14:textId="75A1C7E3" w:rsidR="00DD579F" w:rsidRDefault="00DD579F">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C12AA8" w15:done="0"/>
  <w15:commentEx w15:paraId="299D8F9E" w15:done="0"/>
  <w15:commentEx w15:paraId="0E920DAD" w15:done="0"/>
  <w15:commentEx w15:paraId="6A564A2F" w15:done="0"/>
  <w15:commentEx w15:paraId="44FCB863" w15:done="0"/>
  <w15:commentEx w15:paraId="2F9A66DE" w15:done="0"/>
  <w15:commentEx w15:paraId="229B9EF5" w15:done="0"/>
  <w15:commentEx w15:paraId="533F8C19" w15:done="0"/>
  <w15:commentEx w15:paraId="1727B104" w15:done="0"/>
  <w15:commentEx w15:paraId="77FA84D0" w15:done="0"/>
  <w15:commentEx w15:paraId="4E1F0D68" w15:done="0"/>
  <w15:commentEx w15:paraId="4122BD99" w15:done="0"/>
  <w15:commentEx w15:paraId="11BE7740" w15:done="0"/>
  <w15:commentEx w15:paraId="52F17C95" w15:done="0"/>
  <w15:commentEx w15:paraId="15455206" w15:done="0"/>
  <w15:commentEx w15:paraId="034DEF80" w15:done="0"/>
  <w15:commentEx w15:paraId="5FE9AE88" w15:done="0"/>
  <w15:commentEx w15:paraId="22D9779E" w15:done="0"/>
  <w15:commentEx w15:paraId="14FE9B58" w15:done="0"/>
  <w15:commentEx w15:paraId="4FCD9F7B" w15:done="0"/>
  <w15:commentEx w15:paraId="7C9CE898" w15:done="0"/>
  <w15:commentEx w15:paraId="2E89C2B0" w15:done="0"/>
  <w15:commentEx w15:paraId="0E8A9404" w15:done="0"/>
  <w15:commentEx w15:paraId="7FF107B8" w15:done="0"/>
  <w15:commentEx w15:paraId="428F2B44" w15:done="0"/>
  <w15:commentEx w15:paraId="5F9FE004" w15:done="0"/>
  <w15:commentEx w15:paraId="461C4CB5" w15:done="0"/>
  <w15:commentEx w15:paraId="40944096" w15:done="0"/>
  <w15:commentEx w15:paraId="3BB494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44834" w14:textId="77777777" w:rsidR="00FF6BDB" w:rsidRDefault="00FF6BDB" w:rsidP="00AD297E">
      <w:r>
        <w:separator/>
      </w:r>
    </w:p>
  </w:endnote>
  <w:endnote w:type="continuationSeparator" w:id="0">
    <w:p w14:paraId="37EF69C7" w14:textId="77777777" w:rsidR="00FF6BDB" w:rsidRDefault="00FF6BDB" w:rsidP="00AD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メイリオ">
    <w:charset w:val="80"/>
    <w:family w:val="auto"/>
    <w:pitch w:val="variable"/>
    <w:sig w:usb0="E00002FF" w:usb1="6AC7FFFF"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3822" w14:textId="624B994A" w:rsidR="00B61B6B" w:rsidRPr="005E25B9" w:rsidRDefault="00B61B6B" w:rsidP="00D95852">
    <w:pPr>
      <w:pStyle w:val="Footer"/>
      <w:framePr w:wrap="none" w:vAnchor="text" w:hAnchor="margin" w:xAlign="right" w:y="1"/>
      <w:rPr>
        <w:ins w:id="2022" w:author="Microsoft Office User" w:date="2017-03-02T13:20:00Z"/>
        <w:rStyle w:val="PageNumber"/>
        <w:sz w:val="18"/>
        <w:szCs w:val="18"/>
        <w:rPrChange w:id="2023" w:author="Isaiah Gabaldon" w:date="2017-03-20T21:28:00Z">
          <w:rPr>
            <w:ins w:id="2024" w:author="Microsoft Office User" w:date="2017-03-02T13:20:00Z"/>
            <w:rStyle w:val="PageNumber"/>
          </w:rPr>
        </w:rPrChange>
      </w:rPr>
    </w:pPr>
    <w:ins w:id="2025" w:author="Microsoft Office User" w:date="2017-03-02T13:20:00Z">
      <w:r w:rsidRPr="005E25B9">
        <w:rPr>
          <w:rStyle w:val="PageNumber"/>
          <w:sz w:val="18"/>
          <w:szCs w:val="18"/>
          <w:rPrChange w:id="2026" w:author="Isaiah Gabaldon" w:date="2017-03-20T21:28:00Z">
            <w:rPr>
              <w:rStyle w:val="PageNumber"/>
            </w:rPr>
          </w:rPrChange>
        </w:rPr>
        <w:fldChar w:fldCharType="begin"/>
      </w:r>
      <w:r w:rsidRPr="005E25B9">
        <w:rPr>
          <w:rStyle w:val="PageNumber"/>
          <w:sz w:val="18"/>
          <w:szCs w:val="18"/>
          <w:rPrChange w:id="2027" w:author="Isaiah Gabaldon" w:date="2017-03-20T21:28:00Z">
            <w:rPr>
              <w:rStyle w:val="PageNumber"/>
            </w:rPr>
          </w:rPrChange>
        </w:rPr>
        <w:instrText xml:space="preserve">PAGE  </w:instrText>
      </w:r>
    </w:ins>
    <w:r w:rsidRPr="005E25B9">
      <w:rPr>
        <w:rStyle w:val="PageNumber"/>
        <w:sz w:val="18"/>
        <w:szCs w:val="18"/>
      </w:rPr>
      <w:fldChar w:fldCharType="separate"/>
    </w:r>
    <w:r w:rsidR="005E25B9">
      <w:rPr>
        <w:rStyle w:val="PageNumber"/>
        <w:noProof/>
        <w:sz w:val="18"/>
        <w:szCs w:val="18"/>
      </w:rPr>
      <w:t>9</w:t>
    </w:r>
    <w:ins w:id="2028" w:author="Microsoft Office User" w:date="2017-03-02T13:20:00Z">
      <w:r w:rsidRPr="005E25B9">
        <w:rPr>
          <w:rStyle w:val="PageNumber"/>
          <w:sz w:val="18"/>
          <w:szCs w:val="18"/>
          <w:rPrChange w:id="2029" w:author="Isaiah Gabaldon" w:date="2017-03-20T21:28:00Z">
            <w:rPr>
              <w:rStyle w:val="PageNumber"/>
            </w:rPr>
          </w:rPrChange>
        </w:rPr>
        <w:fldChar w:fldCharType="end"/>
      </w:r>
    </w:ins>
  </w:p>
  <w:p w14:paraId="798D8481" w14:textId="77777777" w:rsidR="00B61B6B" w:rsidRPr="005E25B9" w:rsidRDefault="00B61B6B">
    <w:pPr>
      <w:pStyle w:val="Footer"/>
      <w:ind w:right="360"/>
      <w:rPr>
        <w:sz w:val="18"/>
        <w:szCs w:val="18"/>
        <w:rPrChange w:id="2030" w:author="Isaiah Gabaldon" w:date="2017-03-20T21:28:00Z">
          <w:rPr/>
        </w:rPrChange>
      </w:rPr>
      <w:pPrChange w:id="2031" w:author="Microsoft Office User" w:date="2017-03-02T13:20: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497" w:type="pct"/>
      <w:jc w:val="center"/>
      <w:tblCellMar>
        <w:top w:w="144" w:type="dxa"/>
        <w:left w:w="115" w:type="dxa"/>
        <w:bottom w:w="144" w:type="dxa"/>
        <w:right w:w="115" w:type="dxa"/>
      </w:tblCellMar>
      <w:tblLook w:val="04A0" w:firstRow="1" w:lastRow="0" w:firstColumn="1" w:lastColumn="0" w:noHBand="0" w:noVBand="1"/>
      <w:tblPrChange w:id="2032" w:author="Isaiah Gabaldon" w:date="2017-03-20T21:26:00Z">
        <w:tblPr>
          <w:tblW w:w="5000" w:type="pct"/>
          <w:jc w:val="center"/>
          <w:tblCellMar>
            <w:top w:w="144" w:type="dxa"/>
            <w:left w:w="115" w:type="dxa"/>
            <w:bottom w:w="144" w:type="dxa"/>
            <w:right w:w="115" w:type="dxa"/>
          </w:tblCellMar>
          <w:tblLook w:val="04A0" w:firstRow="1" w:lastRow="0" w:firstColumn="1" w:lastColumn="0" w:noHBand="0" w:noVBand="1"/>
        </w:tblPr>
      </w:tblPrChange>
    </w:tblPr>
    <w:tblGrid>
      <w:gridCol w:w="4789"/>
      <w:tblGridChange w:id="2033">
        <w:tblGrid>
          <w:gridCol w:w="4789"/>
        </w:tblGrid>
      </w:tblGridChange>
    </w:tblGrid>
    <w:tr w:rsidR="005E25B9" w:rsidRPr="005E25B9" w:rsidDel="005E25B9" w14:paraId="10CC5B71" w14:textId="51F402D5" w:rsidTr="005E25B9">
      <w:trPr>
        <w:trHeight w:hRule="exact" w:val="115"/>
        <w:jc w:val="center"/>
        <w:ins w:id="2034" w:author="Microsoft Office User" w:date="2017-03-02T13:40:00Z"/>
        <w:del w:id="2035" w:author="Isaiah Gabaldon" w:date="2017-03-20T21:26:00Z"/>
        <w:trPrChange w:id="2036" w:author="Isaiah Gabaldon" w:date="2017-03-20T21:26:00Z">
          <w:trPr>
            <w:trHeight w:hRule="exact" w:val="115"/>
            <w:jc w:val="center"/>
          </w:trPr>
        </w:trPrChange>
      </w:trPr>
      <w:tc>
        <w:tcPr>
          <w:tcW w:w="4789" w:type="dxa"/>
          <w:shd w:val="clear" w:color="auto" w:fill="0F6FC6" w:themeFill="accent1"/>
          <w:tcMar>
            <w:top w:w="0" w:type="dxa"/>
            <w:bottom w:w="0" w:type="dxa"/>
          </w:tcMar>
          <w:tcPrChange w:id="2037" w:author="Isaiah Gabaldon" w:date="2017-03-20T21:26:00Z">
            <w:tcPr>
              <w:tcW w:w="4674" w:type="dxa"/>
              <w:shd w:val="clear" w:color="auto" w:fill="0F6FC6" w:themeFill="accent1"/>
              <w:tcMar>
                <w:top w:w="0" w:type="dxa"/>
                <w:bottom w:w="0" w:type="dxa"/>
              </w:tcMar>
            </w:tcPr>
          </w:tcPrChange>
        </w:tcPr>
        <w:p w14:paraId="6F07942C" w14:textId="2C1F906A" w:rsidR="005E25B9" w:rsidRPr="000C48A0" w:rsidDel="005E25B9" w:rsidRDefault="005E25B9">
          <w:pPr>
            <w:pStyle w:val="Header"/>
            <w:tabs>
              <w:tab w:val="clear" w:pos="4680"/>
              <w:tab w:val="clear" w:pos="9360"/>
            </w:tabs>
            <w:rPr>
              <w:ins w:id="2038" w:author="Microsoft Office User" w:date="2017-03-02T13:40:00Z"/>
              <w:del w:id="2039" w:author="Isaiah Gabaldon" w:date="2017-03-20T21:26:00Z"/>
              <w:caps/>
              <w:sz w:val="18"/>
              <w:szCs w:val="18"/>
            </w:rPr>
            <w:pPrChange w:id="2040" w:author="Isaiah Gabaldon" w:date="2017-03-20T21:23:00Z">
              <w:pPr>
                <w:pStyle w:val="Header"/>
                <w:tabs>
                  <w:tab w:val="clear" w:pos="4680"/>
                  <w:tab w:val="clear" w:pos="9360"/>
                </w:tabs>
                <w:jc w:val="right"/>
              </w:pPr>
            </w:pPrChange>
          </w:pPr>
        </w:p>
      </w:tc>
    </w:tr>
    <w:tr w:rsidR="005E25B9" w:rsidRPr="005E25B9" w:rsidDel="005E25B9" w14:paraId="5B0BD066" w14:textId="1380BE59" w:rsidTr="005E25B9">
      <w:trPr>
        <w:jc w:val="center"/>
        <w:ins w:id="2041" w:author="Microsoft Office User" w:date="2017-03-02T13:40:00Z"/>
        <w:del w:id="2042" w:author="Isaiah Gabaldon" w:date="2017-03-20T21:26:00Z"/>
        <w:trPrChange w:id="2043" w:author="Isaiah Gabaldon" w:date="2017-03-20T21:26:00Z">
          <w:trPr>
            <w:jc w:val="center"/>
          </w:trPr>
        </w:trPrChange>
      </w:trPr>
      <w:tc>
        <w:tcPr>
          <w:tcW w:w="4789" w:type="dxa"/>
          <w:shd w:val="clear" w:color="auto" w:fill="auto"/>
          <w:vAlign w:val="center"/>
          <w:tcPrChange w:id="2044" w:author="Isaiah Gabaldon" w:date="2017-03-20T21:26:00Z">
            <w:tcPr>
              <w:tcW w:w="4674" w:type="dxa"/>
              <w:shd w:val="clear" w:color="auto" w:fill="auto"/>
              <w:vAlign w:val="center"/>
            </w:tcPr>
          </w:tcPrChange>
        </w:tcPr>
        <w:p w14:paraId="4F6B1B86" w14:textId="3DA23965" w:rsidR="005E25B9" w:rsidRPr="005E25B9" w:rsidDel="005E25B9" w:rsidRDefault="005E25B9">
          <w:pPr>
            <w:pStyle w:val="Footer"/>
            <w:tabs>
              <w:tab w:val="clear" w:pos="4680"/>
              <w:tab w:val="clear" w:pos="9360"/>
            </w:tabs>
            <w:jc w:val="right"/>
            <w:rPr>
              <w:ins w:id="2045" w:author="Microsoft Office User" w:date="2017-03-02T13:40:00Z"/>
              <w:del w:id="2046" w:author="Isaiah Gabaldon" w:date="2017-03-20T21:26:00Z"/>
              <w:caps/>
              <w:color w:val="808080" w:themeColor="background1" w:themeShade="80"/>
              <w:sz w:val="18"/>
              <w:szCs w:val="18"/>
            </w:rPr>
          </w:pPr>
          <w:ins w:id="2047" w:author="Microsoft Office User" w:date="2017-03-02T13:40:00Z">
            <w:del w:id="2048" w:author="Isaiah Gabaldon" w:date="2017-03-20T21:26:00Z">
              <w:r w:rsidRPr="005E25B9" w:rsidDel="005E25B9">
                <w:rPr>
                  <w:caps/>
                  <w:color w:val="808080" w:themeColor="background1" w:themeShade="80"/>
                  <w:sz w:val="18"/>
                  <w:szCs w:val="18"/>
                  <w:rPrChange w:id="2049" w:author="Isaiah Gabaldon" w:date="2017-03-20T21:28:00Z">
                    <w:rPr>
                      <w:caps/>
                      <w:noProof/>
                      <w:color w:val="808080" w:themeColor="background1" w:themeShade="80"/>
                      <w:sz w:val="18"/>
                      <w:szCs w:val="18"/>
                    </w:rPr>
                  </w:rPrChange>
                </w:rPr>
                <w:fldChar w:fldCharType="begin"/>
              </w:r>
              <w:r w:rsidRPr="005E25B9" w:rsidDel="005E25B9">
                <w:rPr>
                  <w:caps/>
                  <w:color w:val="808080" w:themeColor="background1" w:themeShade="80"/>
                  <w:sz w:val="18"/>
                  <w:szCs w:val="18"/>
                </w:rPr>
                <w:delInstrText xml:space="preserve"> PAGE   \* MERGEFORMAT </w:delInstrText>
              </w:r>
              <w:r w:rsidRPr="005E25B9" w:rsidDel="005E25B9">
                <w:rPr>
                  <w:caps/>
                  <w:color w:val="808080" w:themeColor="background1" w:themeShade="80"/>
                  <w:sz w:val="18"/>
                  <w:szCs w:val="18"/>
                  <w:rPrChange w:id="2050" w:author="Isaiah Gabaldon" w:date="2017-03-20T21:28:00Z">
                    <w:rPr>
                      <w:caps/>
                      <w:noProof/>
                      <w:color w:val="808080" w:themeColor="background1" w:themeShade="80"/>
                      <w:sz w:val="18"/>
                      <w:szCs w:val="18"/>
                    </w:rPr>
                  </w:rPrChange>
                </w:rPr>
                <w:fldChar w:fldCharType="separate"/>
              </w:r>
            </w:del>
          </w:ins>
          <w:del w:id="2051" w:author="Isaiah Gabaldon" w:date="2017-03-20T21:26:00Z">
            <w:r w:rsidRPr="005E25B9" w:rsidDel="005E25B9">
              <w:rPr>
                <w:caps/>
                <w:noProof/>
                <w:color w:val="808080" w:themeColor="background1" w:themeShade="80"/>
                <w:sz w:val="18"/>
                <w:szCs w:val="18"/>
              </w:rPr>
              <w:delText>3</w:delText>
            </w:r>
          </w:del>
          <w:ins w:id="2052" w:author="Microsoft Office User" w:date="2017-03-02T13:40:00Z">
            <w:del w:id="2053" w:author="Isaiah Gabaldon" w:date="2017-03-20T21:26:00Z">
              <w:r w:rsidRPr="005E25B9" w:rsidDel="005E25B9">
                <w:rPr>
                  <w:caps/>
                  <w:noProof/>
                  <w:color w:val="808080" w:themeColor="background1" w:themeShade="80"/>
                  <w:sz w:val="18"/>
                  <w:szCs w:val="18"/>
                  <w:rPrChange w:id="2054" w:author="Isaiah Gabaldon" w:date="2017-03-20T21:28:00Z">
                    <w:rPr>
                      <w:caps/>
                      <w:noProof/>
                      <w:color w:val="808080" w:themeColor="background1" w:themeShade="80"/>
                      <w:sz w:val="18"/>
                      <w:szCs w:val="18"/>
                    </w:rPr>
                  </w:rPrChange>
                </w:rPr>
                <w:fldChar w:fldCharType="end"/>
              </w:r>
            </w:del>
          </w:ins>
        </w:p>
      </w:tc>
    </w:tr>
  </w:tbl>
  <w:p w14:paraId="7F621FF3" w14:textId="77777777" w:rsidR="005E25B9" w:rsidRDefault="005E25B9" w:rsidP="005E25B9">
    <w:pPr>
      <w:tabs>
        <w:tab w:val="center" w:pos="4680"/>
        <w:tab w:val="right" w:pos="9360"/>
      </w:tabs>
      <w:spacing w:after="0" w:line="240" w:lineRule="auto"/>
      <w:rPr>
        <w:ins w:id="2055" w:author="Isaiah Gabaldon" w:date="2017-03-20T21:31:00Z"/>
        <w:rFonts w:ascii="Century Gothic" w:eastAsia="Century Gothic" w:hAnsi="Century Gothic" w:cs="Times New Roman"/>
        <w:caps/>
        <w:color w:val="808080"/>
        <w:sz w:val="18"/>
        <w:szCs w:val="18"/>
      </w:rPr>
    </w:pPr>
  </w:p>
  <w:p w14:paraId="7044FA60" w14:textId="30AD31F4" w:rsidR="005E25B9" w:rsidRPr="005E25B9" w:rsidRDefault="005E25B9" w:rsidP="005E25B9">
    <w:pPr>
      <w:tabs>
        <w:tab w:val="center" w:pos="4680"/>
        <w:tab w:val="right" w:pos="9360"/>
      </w:tabs>
      <w:spacing w:after="0" w:line="240" w:lineRule="auto"/>
      <w:rPr>
        <w:ins w:id="2056" w:author="Isaiah Gabaldon" w:date="2017-03-20T21:30:00Z"/>
        <w:rFonts w:ascii="Century Gothic" w:eastAsia="Century Gothic" w:hAnsi="Century Gothic" w:cs="Times New Roman"/>
        <w:caps/>
        <w:color w:val="808080"/>
        <w:sz w:val="18"/>
        <w:szCs w:val="18"/>
      </w:rPr>
    </w:pPr>
    <w:ins w:id="2057" w:author="Isaiah Gabaldon" w:date="2017-03-20T21:30:00Z">
      <w:r w:rsidRPr="005E25B9">
        <w:rPr>
          <w:rFonts w:ascii="Century Gothic" w:eastAsia="Century Gothic" w:hAnsi="Century Gothic" w:cs="Times New Roman"/>
          <w:caps/>
          <w:color w:val="808080"/>
          <w:sz w:val="18"/>
          <w:szCs w:val="18"/>
        </w:rPr>
        <w:t xml:space="preserve">HISTORIC PRESERVATION Office PRESENTED BY: </w:t>
      </w:r>
    </w:ins>
  </w:p>
  <w:p w14:paraId="2146298A" w14:textId="77777777" w:rsidR="005E25B9" w:rsidRPr="005E25B9" w:rsidRDefault="005E25B9" w:rsidP="005E25B9">
    <w:pPr>
      <w:tabs>
        <w:tab w:val="center" w:pos="4680"/>
        <w:tab w:val="right" w:pos="9360"/>
      </w:tabs>
      <w:spacing w:after="0" w:line="240" w:lineRule="auto"/>
      <w:rPr>
        <w:ins w:id="2058" w:author="Isaiah Gabaldon" w:date="2017-03-20T21:30:00Z"/>
        <w:rFonts w:ascii="Century Gothic" w:eastAsia="Century Gothic" w:hAnsi="Century Gothic" w:cs="Times New Roman"/>
        <w:caps/>
        <w:color w:val="808080"/>
        <w:sz w:val="18"/>
        <w:szCs w:val="18"/>
      </w:rPr>
    </w:pPr>
    <w:ins w:id="2059" w:author="Isaiah Gabaldon" w:date="2017-03-20T21:30:00Z">
      <w:r w:rsidRPr="005E25B9">
        <w:rPr>
          <w:rFonts w:ascii="Century Gothic" w:eastAsia="Century Gothic" w:hAnsi="Century Gothic" w:cs="Times New Roman"/>
          <w:caps/>
          <w:color w:val="808080"/>
          <w:sz w:val="18"/>
          <w:szCs w:val="18"/>
        </w:rPr>
        <w:t xml:space="preserve">ISAIAH GABALDON     NICK MILANO                       </w:t>
      </w:r>
    </w:ins>
  </w:p>
  <w:p w14:paraId="1BB465EE" w14:textId="77777777" w:rsidR="005E25B9" w:rsidRPr="005E25B9" w:rsidRDefault="005E25B9" w:rsidP="005E25B9">
    <w:pPr>
      <w:tabs>
        <w:tab w:val="center" w:pos="4680"/>
        <w:tab w:val="right" w:pos="9360"/>
      </w:tabs>
      <w:spacing w:after="0" w:line="240" w:lineRule="auto"/>
      <w:rPr>
        <w:ins w:id="2060" w:author="Isaiah Gabaldon" w:date="2017-03-20T21:30:00Z"/>
        <w:rFonts w:ascii="Century Gothic" w:eastAsia="Century Gothic" w:hAnsi="Century Gothic" w:cs="Times New Roman"/>
        <w:sz w:val="22"/>
        <w:szCs w:val="22"/>
      </w:rPr>
    </w:pPr>
    <w:ins w:id="2061" w:author="Isaiah Gabaldon" w:date="2017-03-20T21:30:00Z">
      <w:r w:rsidRPr="005E25B9">
        <w:rPr>
          <w:rFonts w:ascii="Century Gothic" w:eastAsia="Century Gothic" w:hAnsi="Century Gothic" w:cs="Times New Roman"/>
          <w:caps/>
          <w:color w:val="808080"/>
          <w:sz w:val="18"/>
          <w:szCs w:val="18"/>
        </w:rPr>
        <w:t>JAYME WILSON           ZACH EBERHARD</w:t>
      </w:r>
    </w:ins>
  </w:p>
  <w:p w14:paraId="4CCB5A50" w14:textId="4784344F" w:rsidR="00DD579F" w:rsidRPr="005E25B9" w:rsidRDefault="00DD579F">
    <w:pPr>
      <w:pStyle w:val="Footer"/>
      <w:spacing w:after="0" w:line="240" w:lineRule="auto"/>
      <w:rPr>
        <w:sz w:val="18"/>
        <w:szCs w:val="18"/>
        <w:rPrChange w:id="2062" w:author="Isaiah Gabaldon" w:date="2017-03-20T21:28:00Z">
          <w:rPr/>
        </w:rPrChange>
      </w:rPr>
      <w:pPrChange w:id="2063" w:author="Isaiah Gabaldon" w:date="2017-03-20T21:30: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25576" w14:textId="77777777" w:rsidR="00FF6BDB" w:rsidRDefault="00FF6BDB" w:rsidP="00AD297E">
      <w:r>
        <w:separator/>
      </w:r>
    </w:p>
  </w:footnote>
  <w:footnote w:type="continuationSeparator" w:id="0">
    <w:p w14:paraId="01CAFB9B" w14:textId="77777777" w:rsidR="00FF6BDB" w:rsidRDefault="00FF6BDB" w:rsidP="00AD29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7295C" w14:textId="77777777" w:rsidR="00DD579F" w:rsidRDefault="00DD579F" w:rsidP="00A823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E8221" w14:textId="77777777" w:rsidR="00DD579F" w:rsidRDefault="00DD579F" w:rsidP="006C15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016" w:author="Isaiah Gabaldon" w:date="2017-03-20T21:29:00Z"/>
  <w:sdt>
    <w:sdtPr>
      <w:rPr>
        <w:color w:val="7F7F7F" w:themeColor="background1" w:themeShade="7F"/>
        <w:spacing w:val="60"/>
      </w:rPr>
      <w:id w:val="468174422"/>
      <w:docPartObj>
        <w:docPartGallery w:val="Page Numbers (Top of Page)"/>
        <w:docPartUnique/>
      </w:docPartObj>
    </w:sdtPr>
    <w:sdtEndPr>
      <w:rPr>
        <w:b/>
        <w:bCs/>
        <w:noProof/>
        <w:color w:val="auto"/>
        <w:spacing w:val="0"/>
      </w:rPr>
    </w:sdtEndPr>
    <w:sdtContent>
      <w:customXmlInsRangeEnd w:id="2016"/>
      <w:p w14:paraId="13811AEF" w14:textId="2DD5A767" w:rsidR="005E25B9" w:rsidRDefault="005E25B9">
        <w:pPr>
          <w:pStyle w:val="Header"/>
          <w:pBdr>
            <w:bottom w:val="single" w:sz="4" w:space="1" w:color="D9D9D9" w:themeColor="background1" w:themeShade="D9"/>
          </w:pBdr>
          <w:jc w:val="right"/>
          <w:rPr>
            <w:ins w:id="2017" w:author="Isaiah Gabaldon" w:date="2017-03-20T21:29:00Z"/>
            <w:b/>
            <w:bCs/>
          </w:rPr>
        </w:pPr>
        <w:ins w:id="2018" w:author="Isaiah Gabaldon" w:date="2017-03-20T21:29:00Z">
          <w:r>
            <w:rPr>
              <w:color w:val="7F7F7F" w:themeColor="background1" w:themeShade="7F"/>
              <w:spacing w:val="60"/>
            </w:rPr>
            <w:t>Page</w:t>
          </w:r>
          <w:r>
            <w:t xml:space="preserve"> | </w:t>
          </w:r>
          <w:r>
            <w:fldChar w:fldCharType="begin"/>
          </w:r>
          <w:r>
            <w:instrText xml:space="preserve"> PAGE   \* MERGEFORMAT </w:instrText>
          </w:r>
          <w:r>
            <w:fldChar w:fldCharType="separate"/>
          </w:r>
        </w:ins>
        <w:r w:rsidR="000748F3" w:rsidRPr="000748F3">
          <w:rPr>
            <w:b/>
            <w:bCs/>
            <w:noProof/>
          </w:rPr>
          <w:t>1</w:t>
        </w:r>
        <w:ins w:id="2019" w:author="Isaiah Gabaldon" w:date="2017-03-20T21:29:00Z">
          <w:r>
            <w:rPr>
              <w:b/>
              <w:bCs/>
              <w:noProof/>
            </w:rPr>
            <w:fldChar w:fldCharType="end"/>
          </w:r>
        </w:ins>
      </w:p>
      <w:customXmlInsRangeStart w:id="2020" w:author="Isaiah Gabaldon" w:date="2017-03-20T21:29:00Z"/>
    </w:sdtContent>
  </w:sdt>
  <w:customXmlInsRangeEnd w:id="2020"/>
  <w:p w14:paraId="4D72031B" w14:textId="77777777" w:rsidR="00DD579F" w:rsidRPr="005E25B9" w:rsidRDefault="00DD579F" w:rsidP="006C153D">
    <w:pPr>
      <w:pStyle w:val="Header"/>
      <w:ind w:right="360"/>
      <w:rPr>
        <w:sz w:val="18"/>
        <w:szCs w:val="18"/>
        <w:rPrChange w:id="2021" w:author="Isaiah Gabaldon" w:date="2017-03-20T21:28:00Z">
          <w:rPr/>
        </w:rPrChang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273"/>
    <w:multiLevelType w:val="hybridMultilevel"/>
    <w:tmpl w:val="E02EFAC8"/>
    <w:lvl w:ilvl="0" w:tplc="B64C30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C6F59"/>
    <w:multiLevelType w:val="hybridMultilevel"/>
    <w:tmpl w:val="DF648D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162E09"/>
    <w:multiLevelType w:val="hybridMultilevel"/>
    <w:tmpl w:val="94E8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60F64"/>
    <w:multiLevelType w:val="hybridMultilevel"/>
    <w:tmpl w:val="F04AF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A4549"/>
    <w:multiLevelType w:val="hybridMultilevel"/>
    <w:tmpl w:val="48401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73BD0"/>
    <w:multiLevelType w:val="hybridMultilevel"/>
    <w:tmpl w:val="CEAA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B33FB"/>
    <w:multiLevelType w:val="hybridMultilevel"/>
    <w:tmpl w:val="40E6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A3DEC"/>
    <w:multiLevelType w:val="hybridMultilevel"/>
    <w:tmpl w:val="705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97C17"/>
    <w:multiLevelType w:val="hybridMultilevel"/>
    <w:tmpl w:val="C74E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84B00"/>
    <w:multiLevelType w:val="hybridMultilevel"/>
    <w:tmpl w:val="C74E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A07CD"/>
    <w:multiLevelType w:val="hybridMultilevel"/>
    <w:tmpl w:val="5EB23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866770"/>
    <w:multiLevelType w:val="hybridMultilevel"/>
    <w:tmpl w:val="C9509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60CA3"/>
    <w:multiLevelType w:val="hybridMultilevel"/>
    <w:tmpl w:val="FA00755C"/>
    <w:lvl w:ilvl="0" w:tplc="A7A26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1"/>
  </w:num>
  <w:num w:numId="4">
    <w:abstractNumId w:val="7"/>
  </w:num>
  <w:num w:numId="5">
    <w:abstractNumId w:val="1"/>
  </w:num>
  <w:num w:numId="6">
    <w:abstractNumId w:val="0"/>
  </w:num>
  <w:num w:numId="7">
    <w:abstractNumId w:val="2"/>
  </w:num>
  <w:num w:numId="8">
    <w:abstractNumId w:val="6"/>
  </w:num>
  <w:num w:numId="9">
    <w:abstractNumId w:val="3"/>
  </w:num>
  <w:num w:numId="10">
    <w:abstractNumId w:val="10"/>
  </w:num>
  <w:num w:numId="11">
    <w:abstractNumId w:val="4"/>
  </w:num>
  <w:num w:numId="12">
    <w:abstractNumId w:val="8"/>
  </w:num>
  <w:num w:numId="13">
    <w:abstractNumId w:val="13"/>
  </w:num>
  <w:num w:numId="14">
    <w:abstractNumId w:val="12"/>
  </w:num>
  <w:num w:numId="15">
    <w:abstractNumId w:val="12"/>
  </w:num>
  <w:num w:numId="16">
    <w:abstractNumId w:val="12"/>
  </w:num>
  <w:num w:numId="17">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no, Nicholas">
    <w15:presenceInfo w15:providerId="None" w15:userId="Milano, Nicholas"/>
  </w15:person>
  <w15:person w15:author="Isaiah Gabaldon">
    <w15:presenceInfo w15:providerId="Windows Live" w15:userId="442f70accdaf021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revisionView w:markup="0"/>
  <w:trackRevisions/>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09"/>
    <w:rsid w:val="00005E08"/>
    <w:rsid w:val="000356E4"/>
    <w:rsid w:val="00043C0B"/>
    <w:rsid w:val="00060B43"/>
    <w:rsid w:val="00061DFD"/>
    <w:rsid w:val="000728AF"/>
    <w:rsid w:val="000748F3"/>
    <w:rsid w:val="000C48A0"/>
    <w:rsid w:val="000D4C1E"/>
    <w:rsid w:val="000D554C"/>
    <w:rsid w:val="000E2336"/>
    <w:rsid w:val="001053AD"/>
    <w:rsid w:val="001136D5"/>
    <w:rsid w:val="001178DB"/>
    <w:rsid w:val="00120420"/>
    <w:rsid w:val="0013393C"/>
    <w:rsid w:val="0013730C"/>
    <w:rsid w:val="00182838"/>
    <w:rsid w:val="00190C41"/>
    <w:rsid w:val="001A4BCB"/>
    <w:rsid w:val="001B54E4"/>
    <w:rsid w:val="00203CAA"/>
    <w:rsid w:val="00211B63"/>
    <w:rsid w:val="0021335A"/>
    <w:rsid w:val="00255E52"/>
    <w:rsid w:val="002777BF"/>
    <w:rsid w:val="00294BBE"/>
    <w:rsid w:val="002C5110"/>
    <w:rsid w:val="002E1EC1"/>
    <w:rsid w:val="002F5422"/>
    <w:rsid w:val="00337208"/>
    <w:rsid w:val="003774A9"/>
    <w:rsid w:val="00393E1A"/>
    <w:rsid w:val="003A6ACC"/>
    <w:rsid w:val="003C3358"/>
    <w:rsid w:val="003D790C"/>
    <w:rsid w:val="003E5224"/>
    <w:rsid w:val="00424C8F"/>
    <w:rsid w:val="004418D0"/>
    <w:rsid w:val="00453451"/>
    <w:rsid w:val="00454065"/>
    <w:rsid w:val="00462784"/>
    <w:rsid w:val="0048176B"/>
    <w:rsid w:val="00494C57"/>
    <w:rsid w:val="004A7075"/>
    <w:rsid w:val="004E0916"/>
    <w:rsid w:val="00510327"/>
    <w:rsid w:val="005314FA"/>
    <w:rsid w:val="005478F7"/>
    <w:rsid w:val="00551ADD"/>
    <w:rsid w:val="00566FA2"/>
    <w:rsid w:val="005672C2"/>
    <w:rsid w:val="005941D4"/>
    <w:rsid w:val="00596AE3"/>
    <w:rsid w:val="005D06D2"/>
    <w:rsid w:val="005D55A7"/>
    <w:rsid w:val="005E25B9"/>
    <w:rsid w:val="006044A6"/>
    <w:rsid w:val="00605B67"/>
    <w:rsid w:val="00637E15"/>
    <w:rsid w:val="0066750E"/>
    <w:rsid w:val="006B7DC6"/>
    <w:rsid w:val="006C007B"/>
    <w:rsid w:val="006C153D"/>
    <w:rsid w:val="006E67A5"/>
    <w:rsid w:val="00706311"/>
    <w:rsid w:val="00712C2A"/>
    <w:rsid w:val="00774EF1"/>
    <w:rsid w:val="007935B0"/>
    <w:rsid w:val="007B5293"/>
    <w:rsid w:val="007C0831"/>
    <w:rsid w:val="00807783"/>
    <w:rsid w:val="008241D0"/>
    <w:rsid w:val="0082473A"/>
    <w:rsid w:val="00833407"/>
    <w:rsid w:val="00866FBA"/>
    <w:rsid w:val="00882652"/>
    <w:rsid w:val="00890779"/>
    <w:rsid w:val="008C0E7F"/>
    <w:rsid w:val="008C4072"/>
    <w:rsid w:val="008F1EFE"/>
    <w:rsid w:val="009034FD"/>
    <w:rsid w:val="009748AE"/>
    <w:rsid w:val="00991215"/>
    <w:rsid w:val="009A074F"/>
    <w:rsid w:val="009A3576"/>
    <w:rsid w:val="009B5258"/>
    <w:rsid w:val="009C3A03"/>
    <w:rsid w:val="009E2637"/>
    <w:rsid w:val="00A0695E"/>
    <w:rsid w:val="00A17341"/>
    <w:rsid w:val="00A27E64"/>
    <w:rsid w:val="00A5443F"/>
    <w:rsid w:val="00A76423"/>
    <w:rsid w:val="00A82385"/>
    <w:rsid w:val="00AA55C0"/>
    <w:rsid w:val="00AB4EF9"/>
    <w:rsid w:val="00AC1EF2"/>
    <w:rsid w:val="00AD297E"/>
    <w:rsid w:val="00AE0DBA"/>
    <w:rsid w:val="00AE780F"/>
    <w:rsid w:val="00B04E5A"/>
    <w:rsid w:val="00B074BC"/>
    <w:rsid w:val="00B35347"/>
    <w:rsid w:val="00B3618C"/>
    <w:rsid w:val="00B456DA"/>
    <w:rsid w:val="00B57F21"/>
    <w:rsid w:val="00B60E16"/>
    <w:rsid w:val="00B61B6B"/>
    <w:rsid w:val="00B86075"/>
    <w:rsid w:val="00B86272"/>
    <w:rsid w:val="00B9069F"/>
    <w:rsid w:val="00BB03BD"/>
    <w:rsid w:val="00BB26A8"/>
    <w:rsid w:val="00BC4931"/>
    <w:rsid w:val="00BC4B4B"/>
    <w:rsid w:val="00BE5309"/>
    <w:rsid w:val="00C32807"/>
    <w:rsid w:val="00C43BE5"/>
    <w:rsid w:val="00C55EC5"/>
    <w:rsid w:val="00C571CC"/>
    <w:rsid w:val="00C817E8"/>
    <w:rsid w:val="00C83282"/>
    <w:rsid w:val="00C96DC7"/>
    <w:rsid w:val="00CA6154"/>
    <w:rsid w:val="00CD7360"/>
    <w:rsid w:val="00CE46F1"/>
    <w:rsid w:val="00CF7692"/>
    <w:rsid w:val="00D12B58"/>
    <w:rsid w:val="00D17D18"/>
    <w:rsid w:val="00D43A3D"/>
    <w:rsid w:val="00D46F60"/>
    <w:rsid w:val="00D525CB"/>
    <w:rsid w:val="00D822D6"/>
    <w:rsid w:val="00DB413E"/>
    <w:rsid w:val="00DC633B"/>
    <w:rsid w:val="00DD579F"/>
    <w:rsid w:val="00DE7F3D"/>
    <w:rsid w:val="00E13A9B"/>
    <w:rsid w:val="00E23678"/>
    <w:rsid w:val="00E24D5D"/>
    <w:rsid w:val="00E51AAC"/>
    <w:rsid w:val="00E549CE"/>
    <w:rsid w:val="00E66732"/>
    <w:rsid w:val="00E769D0"/>
    <w:rsid w:val="00E86B5B"/>
    <w:rsid w:val="00E96994"/>
    <w:rsid w:val="00EB26EA"/>
    <w:rsid w:val="00EB2C3A"/>
    <w:rsid w:val="00EB549D"/>
    <w:rsid w:val="00ED6A28"/>
    <w:rsid w:val="00EF09D4"/>
    <w:rsid w:val="00EF2A83"/>
    <w:rsid w:val="00EF3EE5"/>
    <w:rsid w:val="00F14D79"/>
    <w:rsid w:val="00F31980"/>
    <w:rsid w:val="00F36539"/>
    <w:rsid w:val="00F43A79"/>
    <w:rsid w:val="00F5343A"/>
    <w:rsid w:val="00F56C6C"/>
    <w:rsid w:val="00F6391E"/>
    <w:rsid w:val="00FC402A"/>
    <w:rsid w:val="00FD5A02"/>
    <w:rsid w:val="00FE1367"/>
    <w:rsid w:val="00FE4581"/>
    <w:rsid w:val="00FE6525"/>
    <w:rsid w:val="00FF5BF2"/>
    <w:rsid w:val="00FF602E"/>
    <w:rsid w:val="00FF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DF1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5B"/>
  </w:style>
  <w:style w:type="paragraph" w:styleId="Heading1">
    <w:name w:val="heading 1"/>
    <w:basedOn w:val="Normal"/>
    <w:next w:val="Normal"/>
    <w:link w:val="Heading1Char"/>
    <w:uiPriority w:val="9"/>
    <w:qFormat/>
    <w:rsid w:val="00E86B5B"/>
    <w:pPr>
      <w:keepNext/>
      <w:keepLines/>
      <w:spacing w:before="320" w:after="0" w:line="240" w:lineRule="auto"/>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E86B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86B5B"/>
    <w:pPr>
      <w:keepNext/>
      <w:keepLines/>
      <w:spacing w:before="40" w:after="0" w:line="240" w:lineRule="auto"/>
      <w:outlineLvl w:val="2"/>
    </w:pPr>
    <w:rPr>
      <w:rFonts w:asciiTheme="majorHAnsi" w:eastAsiaTheme="majorEastAsia" w:hAnsiTheme="majorHAnsi" w:cstheme="majorBidi"/>
      <w:color w:val="17406D" w:themeColor="text2"/>
      <w:sz w:val="24"/>
      <w:szCs w:val="24"/>
    </w:rPr>
  </w:style>
  <w:style w:type="paragraph" w:styleId="Heading4">
    <w:name w:val="heading 4"/>
    <w:basedOn w:val="Normal"/>
    <w:next w:val="Normal"/>
    <w:link w:val="Heading4Char"/>
    <w:uiPriority w:val="9"/>
    <w:unhideWhenUsed/>
    <w:qFormat/>
    <w:rsid w:val="00E86B5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86B5B"/>
    <w:pPr>
      <w:keepNext/>
      <w:keepLines/>
      <w:spacing w:before="40" w:after="0"/>
      <w:outlineLvl w:val="4"/>
    </w:pPr>
    <w:rPr>
      <w:rFonts w:asciiTheme="majorHAnsi" w:eastAsiaTheme="majorEastAsia" w:hAnsiTheme="majorHAnsi" w:cstheme="majorBidi"/>
      <w:color w:val="17406D" w:themeColor="text2"/>
      <w:sz w:val="22"/>
      <w:szCs w:val="22"/>
    </w:rPr>
  </w:style>
  <w:style w:type="paragraph" w:styleId="Heading6">
    <w:name w:val="heading 6"/>
    <w:basedOn w:val="Normal"/>
    <w:next w:val="Normal"/>
    <w:link w:val="Heading6Char"/>
    <w:uiPriority w:val="9"/>
    <w:unhideWhenUsed/>
    <w:qFormat/>
    <w:rsid w:val="00E86B5B"/>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unhideWhenUsed/>
    <w:qFormat/>
    <w:rsid w:val="00E86B5B"/>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E86B5B"/>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E86B5B"/>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309"/>
    <w:pPr>
      <w:spacing w:before="100" w:beforeAutospacing="1" w:after="100" w:afterAutospacing="1"/>
    </w:pPr>
  </w:style>
  <w:style w:type="character" w:styleId="Hyperlink">
    <w:name w:val="Hyperlink"/>
    <w:basedOn w:val="DefaultParagraphFont"/>
    <w:uiPriority w:val="99"/>
    <w:unhideWhenUsed/>
    <w:rsid w:val="00BE5309"/>
    <w:rPr>
      <w:color w:val="0000FF"/>
      <w:u w:val="single"/>
    </w:rPr>
  </w:style>
  <w:style w:type="paragraph" w:styleId="ListParagraph">
    <w:name w:val="List Paragraph"/>
    <w:basedOn w:val="Normal"/>
    <w:uiPriority w:val="34"/>
    <w:qFormat/>
    <w:rsid w:val="00882652"/>
    <w:pPr>
      <w:ind w:left="720"/>
      <w:contextualSpacing/>
    </w:pPr>
  </w:style>
  <w:style w:type="character" w:styleId="FollowedHyperlink">
    <w:name w:val="FollowedHyperlink"/>
    <w:basedOn w:val="DefaultParagraphFont"/>
    <w:uiPriority w:val="99"/>
    <w:semiHidden/>
    <w:unhideWhenUsed/>
    <w:rsid w:val="007B5293"/>
    <w:rPr>
      <w:color w:val="85DFD0" w:themeColor="followedHyperlink"/>
      <w:u w:val="single"/>
    </w:rPr>
  </w:style>
  <w:style w:type="paragraph" w:styleId="Header">
    <w:name w:val="header"/>
    <w:basedOn w:val="Normal"/>
    <w:link w:val="HeaderChar"/>
    <w:uiPriority w:val="99"/>
    <w:unhideWhenUsed/>
    <w:rsid w:val="00AD297E"/>
    <w:pPr>
      <w:tabs>
        <w:tab w:val="center" w:pos="4680"/>
        <w:tab w:val="right" w:pos="9360"/>
      </w:tabs>
    </w:pPr>
  </w:style>
  <w:style w:type="character" w:customStyle="1" w:styleId="HeaderChar">
    <w:name w:val="Header Char"/>
    <w:basedOn w:val="DefaultParagraphFont"/>
    <w:link w:val="Header"/>
    <w:uiPriority w:val="99"/>
    <w:rsid w:val="00AD297E"/>
    <w:rPr>
      <w:rFonts w:ascii="Times New Roman" w:hAnsi="Times New Roman" w:cs="Times New Roman"/>
    </w:rPr>
  </w:style>
  <w:style w:type="paragraph" w:styleId="Footer">
    <w:name w:val="footer"/>
    <w:basedOn w:val="Normal"/>
    <w:link w:val="FooterChar"/>
    <w:uiPriority w:val="99"/>
    <w:unhideWhenUsed/>
    <w:rsid w:val="00AD297E"/>
    <w:pPr>
      <w:tabs>
        <w:tab w:val="center" w:pos="4680"/>
        <w:tab w:val="right" w:pos="9360"/>
      </w:tabs>
    </w:pPr>
  </w:style>
  <w:style w:type="character" w:customStyle="1" w:styleId="FooterChar">
    <w:name w:val="Footer Char"/>
    <w:basedOn w:val="DefaultParagraphFont"/>
    <w:link w:val="Footer"/>
    <w:uiPriority w:val="99"/>
    <w:rsid w:val="00AD297E"/>
    <w:rPr>
      <w:rFonts w:ascii="Times New Roman" w:hAnsi="Times New Roman" w:cs="Times New Roman"/>
    </w:rPr>
  </w:style>
  <w:style w:type="paragraph" w:styleId="FootnoteText">
    <w:name w:val="footnote text"/>
    <w:basedOn w:val="Normal"/>
    <w:link w:val="FootnoteTextChar"/>
    <w:uiPriority w:val="99"/>
    <w:unhideWhenUsed/>
    <w:rsid w:val="006C153D"/>
  </w:style>
  <w:style w:type="character" w:customStyle="1" w:styleId="FootnoteTextChar">
    <w:name w:val="Footnote Text Char"/>
    <w:basedOn w:val="DefaultParagraphFont"/>
    <w:link w:val="FootnoteText"/>
    <w:uiPriority w:val="99"/>
    <w:rsid w:val="006C153D"/>
    <w:rPr>
      <w:rFonts w:ascii="Times New Roman" w:hAnsi="Times New Roman" w:cs="Times New Roman"/>
    </w:rPr>
  </w:style>
  <w:style w:type="character" w:styleId="FootnoteReference">
    <w:name w:val="footnote reference"/>
    <w:basedOn w:val="DefaultParagraphFont"/>
    <w:uiPriority w:val="99"/>
    <w:unhideWhenUsed/>
    <w:rsid w:val="006C153D"/>
    <w:rPr>
      <w:vertAlign w:val="superscript"/>
    </w:rPr>
  </w:style>
  <w:style w:type="character" w:styleId="PageNumber">
    <w:name w:val="page number"/>
    <w:basedOn w:val="DefaultParagraphFont"/>
    <w:uiPriority w:val="99"/>
    <w:semiHidden/>
    <w:unhideWhenUsed/>
    <w:rsid w:val="006C153D"/>
  </w:style>
  <w:style w:type="character" w:styleId="CommentReference">
    <w:name w:val="annotation reference"/>
    <w:basedOn w:val="DefaultParagraphFont"/>
    <w:uiPriority w:val="99"/>
    <w:semiHidden/>
    <w:unhideWhenUsed/>
    <w:rsid w:val="0013393C"/>
    <w:rPr>
      <w:sz w:val="18"/>
      <w:szCs w:val="18"/>
    </w:rPr>
  </w:style>
  <w:style w:type="paragraph" w:styleId="CommentText">
    <w:name w:val="annotation text"/>
    <w:basedOn w:val="Normal"/>
    <w:link w:val="CommentTextChar"/>
    <w:uiPriority w:val="99"/>
    <w:semiHidden/>
    <w:unhideWhenUsed/>
    <w:rsid w:val="0013393C"/>
  </w:style>
  <w:style w:type="character" w:customStyle="1" w:styleId="CommentTextChar">
    <w:name w:val="Comment Text Char"/>
    <w:basedOn w:val="DefaultParagraphFont"/>
    <w:link w:val="CommentText"/>
    <w:uiPriority w:val="99"/>
    <w:semiHidden/>
    <w:rsid w:val="0013393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3393C"/>
    <w:rPr>
      <w:b/>
      <w:bCs/>
    </w:rPr>
  </w:style>
  <w:style w:type="character" w:customStyle="1" w:styleId="CommentSubjectChar">
    <w:name w:val="Comment Subject Char"/>
    <w:basedOn w:val="CommentTextChar"/>
    <w:link w:val="CommentSubject"/>
    <w:uiPriority w:val="99"/>
    <w:semiHidden/>
    <w:rsid w:val="0013393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3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93C"/>
    <w:rPr>
      <w:rFonts w:ascii="Lucida Grande" w:hAnsi="Lucida Grande" w:cs="Lucida Grande"/>
      <w:sz w:val="18"/>
      <w:szCs w:val="18"/>
    </w:rPr>
  </w:style>
  <w:style w:type="paragraph" w:styleId="Revision">
    <w:name w:val="Revision"/>
    <w:hidden/>
    <w:uiPriority w:val="99"/>
    <w:semiHidden/>
    <w:rsid w:val="0013393C"/>
    <w:rPr>
      <w:rFonts w:ascii="Times New Roman" w:hAnsi="Times New Roman" w:cs="Times New Roman"/>
    </w:rPr>
  </w:style>
  <w:style w:type="paragraph" w:styleId="NoSpacing">
    <w:name w:val="No Spacing"/>
    <w:link w:val="NoSpacingChar"/>
    <w:uiPriority w:val="1"/>
    <w:qFormat/>
    <w:rsid w:val="00E86B5B"/>
    <w:pPr>
      <w:spacing w:after="0" w:line="240" w:lineRule="auto"/>
    </w:pPr>
  </w:style>
  <w:style w:type="character" w:customStyle="1" w:styleId="Heading1Char">
    <w:name w:val="Heading 1 Char"/>
    <w:basedOn w:val="DefaultParagraphFont"/>
    <w:link w:val="Heading1"/>
    <w:uiPriority w:val="9"/>
    <w:rsid w:val="00E86B5B"/>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E86B5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86B5B"/>
    <w:rPr>
      <w:rFonts w:asciiTheme="majorHAnsi" w:eastAsiaTheme="majorEastAsia" w:hAnsiTheme="majorHAnsi" w:cstheme="majorBidi"/>
      <w:color w:val="17406D" w:themeColor="text2"/>
      <w:sz w:val="24"/>
      <w:szCs w:val="24"/>
    </w:rPr>
  </w:style>
  <w:style w:type="character" w:customStyle="1" w:styleId="Heading4Char">
    <w:name w:val="Heading 4 Char"/>
    <w:basedOn w:val="DefaultParagraphFont"/>
    <w:link w:val="Heading4"/>
    <w:uiPriority w:val="9"/>
    <w:rsid w:val="00E86B5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86B5B"/>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rsid w:val="00E86B5B"/>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rsid w:val="00E86B5B"/>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E86B5B"/>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E86B5B"/>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E86B5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86B5B"/>
    <w:pPr>
      <w:spacing w:after="0" w:line="240" w:lineRule="auto"/>
      <w:contextualSpacing/>
    </w:pPr>
    <w:rPr>
      <w:rFonts w:asciiTheme="majorHAnsi" w:eastAsiaTheme="majorEastAsia" w:hAnsiTheme="majorHAnsi" w:cstheme="majorBidi"/>
      <w:color w:val="0F6FC6" w:themeColor="accent1"/>
      <w:spacing w:val="-10"/>
      <w:sz w:val="56"/>
      <w:szCs w:val="56"/>
    </w:rPr>
  </w:style>
  <w:style w:type="character" w:customStyle="1" w:styleId="TitleChar">
    <w:name w:val="Title Char"/>
    <w:basedOn w:val="DefaultParagraphFont"/>
    <w:link w:val="Title"/>
    <w:uiPriority w:val="10"/>
    <w:rsid w:val="00E86B5B"/>
    <w:rPr>
      <w:rFonts w:asciiTheme="majorHAnsi" w:eastAsiaTheme="majorEastAsia" w:hAnsiTheme="majorHAnsi" w:cstheme="majorBidi"/>
      <w:color w:val="0F6FC6" w:themeColor="accent1"/>
      <w:spacing w:val="-10"/>
      <w:sz w:val="56"/>
      <w:szCs w:val="56"/>
    </w:rPr>
  </w:style>
  <w:style w:type="paragraph" w:styleId="Subtitle">
    <w:name w:val="Subtitle"/>
    <w:basedOn w:val="Normal"/>
    <w:next w:val="Normal"/>
    <w:link w:val="SubtitleChar"/>
    <w:uiPriority w:val="11"/>
    <w:qFormat/>
    <w:rsid w:val="00E86B5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86B5B"/>
    <w:rPr>
      <w:rFonts w:asciiTheme="majorHAnsi" w:eastAsiaTheme="majorEastAsia" w:hAnsiTheme="majorHAnsi" w:cstheme="majorBidi"/>
      <w:sz w:val="24"/>
      <w:szCs w:val="24"/>
    </w:rPr>
  </w:style>
  <w:style w:type="character" w:styleId="Strong">
    <w:name w:val="Strong"/>
    <w:basedOn w:val="DefaultParagraphFont"/>
    <w:uiPriority w:val="22"/>
    <w:qFormat/>
    <w:rsid w:val="00E86B5B"/>
    <w:rPr>
      <w:b/>
      <w:bCs/>
    </w:rPr>
  </w:style>
  <w:style w:type="character" w:styleId="Emphasis">
    <w:name w:val="Emphasis"/>
    <w:basedOn w:val="DefaultParagraphFont"/>
    <w:uiPriority w:val="20"/>
    <w:qFormat/>
    <w:rsid w:val="00E86B5B"/>
    <w:rPr>
      <w:i/>
      <w:iCs/>
    </w:rPr>
  </w:style>
  <w:style w:type="character" w:customStyle="1" w:styleId="NoSpacingChar">
    <w:name w:val="No Spacing Char"/>
    <w:basedOn w:val="DefaultParagraphFont"/>
    <w:link w:val="NoSpacing"/>
    <w:uiPriority w:val="1"/>
    <w:rsid w:val="00B61B6B"/>
  </w:style>
  <w:style w:type="paragraph" w:styleId="Quote">
    <w:name w:val="Quote"/>
    <w:basedOn w:val="Normal"/>
    <w:next w:val="Normal"/>
    <w:link w:val="QuoteChar"/>
    <w:uiPriority w:val="29"/>
    <w:qFormat/>
    <w:rsid w:val="00E86B5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86B5B"/>
    <w:rPr>
      <w:i/>
      <w:iCs/>
      <w:color w:val="404040" w:themeColor="text1" w:themeTint="BF"/>
    </w:rPr>
  </w:style>
  <w:style w:type="paragraph" w:styleId="IntenseQuote">
    <w:name w:val="Intense Quote"/>
    <w:basedOn w:val="Normal"/>
    <w:next w:val="Normal"/>
    <w:link w:val="IntenseQuoteChar"/>
    <w:uiPriority w:val="30"/>
    <w:qFormat/>
    <w:rsid w:val="00E86B5B"/>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E86B5B"/>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sid w:val="00E86B5B"/>
    <w:rPr>
      <w:i/>
      <w:iCs/>
      <w:color w:val="404040" w:themeColor="text1" w:themeTint="BF"/>
    </w:rPr>
  </w:style>
  <w:style w:type="character" w:styleId="IntenseEmphasis">
    <w:name w:val="Intense Emphasis"/>
    <w:basedOn w:val="DefaultParagraphFont"/>
    <w:uiPriority w:val="21"/>
    <w:qFormat/>
    <w:rsid w:val="00E86B5B"/>
    <w:rPr>
      <w:b/>
      <w:bCs/>
      <w:i/>
      <w:iCs/>
    </w:rPr>
  </w:style>
  <w:style w:type="character" w:styleId="SubtleReference">
    <w:name w:val="Subtle Reference"/>
    <w:basedOn w:val="DefaultParagraphFont"/>
    <w:uiPriority w:val="31"/>
    <w:qFormat/>
    <w:rsid w:val="00E86B5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6B5B"/>
    <w:rPr>
      <w:b/>
      <w:bCs/>
      <w:smallCaps/>
      <w:spacing w:val="5"/>
      <w:u w:val="single"/>
    </w:rPr>
  </w:style>
  <w:style w:type="character" w:styleId="BookTitle">
    <w:name w:val="Book Title"/>
    <w:basedOn w:val="DefaultParagraphFont"/>
    <w:uiPriority w:val="33"/>
    <w:qFormat/>
    <w:rsid w:val="00E86B5B"/>
    <w:rPr>
      <w:b/>
      <w:bCs/>
      <w:smallCaps/>
    </w:rPr>
  </w:style>
  <w:style w:type="paragraph" w:styleId="TOCHeading">
    <w:name w:val="TOC Heading"/>
    <w:basedOn w:val="Heading1"/>
    <w:next w:val="Normal"/>
    <w:uiPriority w:val="39"/>
    <w:semiHidden/>
    <w:unhideWhenUsed/>
    <w:qFormat/>
    <w:rsid w:val="00E86B5B"/>
    <w:pPr>
      <w:outlineLvl w:val="9"/>
    </w:pPr>
  </w:style>
  <w:style w:type="paragraph" w:customStyle="1" w:styleId="PersonalName">
    <w:name w:val="Personal Name"/>
    <w:basedOn w:val="Title"/>
    <w:rsid w:val="00B61B6B"/>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6096">
      <w:bodyDiv w:val="1"/>
      <w:marLeft w:val="0"/>
      <w:marRight w:val="0"/>
      <w:marTop w:val="0"/>
      <w:marBottom w:val="0"/>
      <w:divBdr>
        <w:top w:val="none" w:sz="0" w:space="0" w:color="auto"/>
        <w:left w:val="none" w:sz="0" w:space="0" w:color="auto"/>
        <w:bottom w:val="none" w:sz="0" w:space="0" w:color="auto"/>
        <w:right w:val="none" w:sz="0" w:space="0" w:color="auto"/>
      </w:divBdr>
    </w:div>
    <w:div w:id="139617183">
      <w:bodyDiv w:val="1"/>
      <w:marLeft w:val="0"/>
      <w:marRight w:val="0"/>
      <w:marTop w:val="0"/>
      <w:marBottom w:val="0"/>
      <w:divBdr>
        <w:top w:val="none" w:sz="0" w:space="0" w:color="auto"/>
        <w:left w:val="none" w:sz="0" w:space="0" w:color="auto"/>
        <w:bottom w:val="none" w:sz="0" w:space="0" w:color="auto"/>
        <w:right w:val="none" w:sz="0" w:space="0" w:color="auto"/>
      </w:divBdr>
    </w:div>
    <w:div w:id="980882931">
      <w:bodyDiv w:val="1"/>
      <w:marLeft w:val="0"/>
      <w:marRight w:val="0"/>
      <w:marTop w:val="0"/>
      <w:marBottom w:val="0"/>
      <w:divBdr>
        <w:top w:val="none" w:sz="0" w:space="0" w:color="auto"/>
        <w:left w:val="none" w:sz="0" w:space="0" w:color="auto"/>
        <w:bottom w:val="none" w:sz="0" w:space="0" w:color="auto"/>
        <w:right w:val="none" w:sz="0" w:space="0" w:color="auto"/>
      </w:divBdr>
    </w:div>
    <w:div w:id="1063404356">
      <w:bodyDiv w:val="1"/>
      <w:marLeft w:val="0"/>
      <w:marRight w:val="0"/>
      <w:marTop w:val="0"/>
      <w:marBottom w:val="0"/>
      <w:divBdr>
        <w:top w:val="none" w:sz="0" w:space="0" w:color="auto"/>
        <w:left w:val="none" w:sz="0" w:space="0" w:color="auto"/>
        <w:bottom w:val="none" w:sz="0" w:space="0" w:color="auto"/>
        <w:right w:val="none" w:sz="0" w:space="0" w:color="auto"/>
      </w:divBdr>
    </w:div>
    <w:div w:id="1118378102">
      <w:bodyDiv w:val="1"/>
      <w:marLeft w:val="0"/>
      <w:marRight w:val="0"/>
      <w:marTop w:val="0"/>
      <w:marBottom w:val="0"/>
      <w:divBdr>
        <w:top w:val="none" w:sz="0" w:space="0" w:color="auto"/>
        <w:left w:val="none" w:sz="0" w:space="0" w:color="auto"/>
        <w:bottom w:val="none" w:sz="0" w:space="0" w:color="auto"/>
        <w:right w:val="none" w:sz="0" w:space="0" w:color="auto"/>
      </w:divBdr>
    </w:div>
    <w:div w:id="1119304545">
      <w:bodyDiv w:val="1"/>
      <w:marLeft w:val="0"/>
      <w:marRight w:val="0"/>
      <w:marTop w:val="0"/>
      <w:marBottom w:val="0"/>
      <w:divBdr>
        <w:top w:val="none" w:sz="0" w:space="0" w:color="auto"/>
        <w:left w:val="none" w:sz="0" w:space="0" w:color="auto"/>
        <w:bottom w:val="none" w:sz="0" w:space="0" w:color="auto"/>
        <w:right w:val="none" w:sz="0" w:space="0" w:color="auto"/>
      </w:divBdr>
    </w:div>
    <w:div w:id="1282609047">
      <w:bodyDiv w:val="1"/>
      <w:marLeft w:val="0"/>
      <w:marRight w:val="0"/>
      <w:marTop w:val="0"/>
      <w:marBottom w:val="0"/>
      <w:divBdr>
        <w:top w:val="none" w:sz="0" w:space="0" w:color="auto"/>
        <w:left w:val="none" w:sz="0" w:space="0" w:color="auto"/>
        <w:bottom w:val="none" w:sz="0" w:space="0" w:color="auto"/>
        <w:right w:val="none" w:sz="0" w:space="0" w:color="auto"/>
      </w:divBdr>
    </w:div>
    <w:div w:id="1409764224">
      <w:bodyDiv w:val="1"/>
      <w:marLeft w:val="0"/>
      <w:marRight w:val="0"/>
      <w:marTop w:val="0"/>
      <w:marBottom w:val="0"/>
      <w:divBdr>
        <w:top w:val="none" w:sz="0" w:space="0" w:color="auto"/>
        <w:left w:val="none" w:sz="0" w:space="0" w:color="auto"/>
        <w:bottom w:val="none" w:sz="0" w:space="0" w:color="auto"/>
        <w:right w:val="none" w:sz="0" w:space="0" w:color="auto"/>
      </w:divBdr>
    </w:div>
    <w:div w:id="1530492251">
      <w:bodyDiv w:val="1"/>
      <w:marLeft w:val="0"/>
      <w:marRight w:val="0"/>
      <w:marTop w:val="0"/>
      <w:marBottom w:val="0"/>
      <w:divBdr>
        <w:top w:val="none" w:sz="0" w:space="0" w:color="auto"/>
        <w:left w:val="none" w:sz="0" w:space="0" w:color="auto"/>
        <w:bottom w:val="none" w:sz="0" w:space="0" w:color="auto"/>
        <w:right w:val="none" w:sz="0" w:space="0" w:color="auto"/>
      </w:divBdr>
    </w:div>
    <w:div w:id="1628121742">
      <w:bodyDiv w:val="1"/>
      <w:marLeft w:val="0"/>
      <w:marRight w:val="0"/>
      <w:marTop w:val="0"/>
      <w:marBottom w:val="0"/>
      <w:divBdr>
        <w:top w:val="none" w:sz="0" w:space="0" w:color="auto"/>
        <w:left w:val="none" w:sz="0" w:space="0" w:color="auto"/>
        <w:bottom w:val="none" w:sz="0" w:space="0" w:color="auto"/>
        <w:right w:val="none" w:sz="0" w:space="0" w:color="auto"/>
      </w:divBdr>
    </w:div>
    <w:div w:id="1801072354">
      <w:bodyDiv w:val="1"/>
      <w:marLeft w:val="0"/>
      <w:marRight w:val="0"/>
      <w:marTop w:val="0"/>
      <w:marBottom w:val="0"/>
      <w:divBdr>
        <w:top w:val="none" w:sz="0" w:space="0" w:color="auto"/>
        <w:left w:val="none" w:sz="0" w:space="0" w:color="auto"/>
        <w:bottom w:val="none" w:sz="0" w:space="0" w:color="auto"/>
        <w:right w:val="none" w:sz="0" w:space="0" w:color="auto"/>
      </w:divBdr>
    </w:div>
    <w:div w:id="1993096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187EEC-5EC0-2B4A-810E-4C8362F0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4500</Words>
  <Characters>25654</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 PRESERVATIOn Office PRESENTED BY: ISAIAH GABALDON     NICK MILANO                       JAYME WILSON           ZACH EBERHARD</dc:creator>
  <cp:keywords/>
  <dc:description/>
  <cp:lastModifiedBy>Jayme Wilson</cp:lastModifiedBy>
  <cp:revision>2</cp:revision>
  <cp:lastPrinted>2017-02-16T18:44:00Z</cp:lastPrinted>
  <dcterms:created xsi:type="dcterms:W3CDTF">2017-03-21T04:24:00Z</dcterms:created>
  <dcterms:modified xsi:type="dcterms:W3CDTF">2017-03-21T04:24:00Z</dcterms:modified>
</cp:coreProperties>
</file>